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A4" w:rsidRPr="000A068E" w:rsidRDefault="00AF53A4" w:rsidP="00703083">
      <w:pPr>
        <w:spacing w:after="0" w:line="240" w:lineRule="auto"/>
        <w:rPr>
          <w:rFonts w:ascii="Times New Roman" w:hAnsi="Times New Roman" w:cs="Times New Roman"/>
          <w:sz w:val="24"/>
          <w:szCs w:val="24"/>
        </w:rPr>
      </w:pPr>
    </w:p>
    <w:p w:rsidR="00AF53A4" w:rsidRPr="000A068E" w:rsidRDefault="00AF53A4" w:rsidP="00210318">
      <w:pPr>
        <w:autoSpaceDE w:val="0"/>
        <w:autoSpaceDN w:val="0"/>
        <w:adjustRightInd w:val="0"/>
        <w:spacing w:after="0" w:line="480" w:lineRule="auto"/>
        <w:jc w:val="center"/>
        <w:rPr>
          <w:rFonts w:ascii="Times New Roman" w:hAnsi="Times New Roman" w:cs="Times New Roman"/>
          <w:sz w:val="24"/>
          <w:szCs w:val="24"/>
        </w:rPr>
      </w:pPr>
    </w:p>
    <w:p w:rsidR="00AF53A4" w:rsidRPr="000A068E" w:rsidRDefault="00AF53A4" w:rsidP="00210318">
      <w:pPr>
        <w:autoSpaceDE w:val="0"/>
        <w:autoSpaceDN w:val="0"/>
        <w:adjustRightInd w:val="0"/>
        <w:spacing w:after="0" w:line="480" w:lineRule="auto"/>
        <w:jc w:val="center"/>
        <w:rPr>
          <w:rFonts w:ascii="Times New Roman" w:hAnsi="Times New Roman" w:cs="Times New Roman"/>
          <w:sz w:val="24"/>
          <w:szCs w:val="24"/>
        </w:rPr>
      </w:pPr>
    </w:p>
    <w:p w:rsidR="00AF53A4" w:rsidRPr="000A068E" w:rsidRDefault="00AF53A4" w:rsidP="00210318">
      <w:pPr>
        <w:autoSpaceDE w:val="0"/>
        <w:autoSpaceDN w:val="0"/>
        <w:adjustRightInd w:val="0"/>
        <w:spacing w:after="0" w:line="480" w:lineRule="auto"/>
        <w:jc w:val="center"/>
        <w:rPr>
          <w:rFonts w:ascii="Times New Roman" w:hAnsi="Times New Roman" w:cs="Times New Roman"/>
          <w:sz w:val="24"/>
          <w:szCs w:val="24"/>
        </w:rPr>
      </w:pPr>
      <w:r w:rsidRPr="000A068E">
        <w:rPr>
          <w:rFonts w:ascii="Times New Roman" w:hAnsi="Times New Roman" w:cs="Times New Roman"/>
          <w:sz w:val="24"/>
          <w:szCs w:val="24"/>
        </w:rPr>
        <w:t>Submitted to the journal</w:t>
      </w:r>
    </w:p>
    <w:p w:rsidR="00AF53A4" w:rsidRPr="000A068E" w:rsidRDefault="00AF53A4" w:rsidP="00210318">
      <w:pPr>
        <w:autoSpaceDE w:val="0"/>
        <w:autoSpaceDN w:val="0"/>
        <w:adjustRightInd w:val="0"/>
        <w:spacing w:after="0" w:line="480" w:lineRule="auto"/>
        <w:jc w:val="center"/>
        <w:rPr>
          <w:rFonts w:ascii="Times New Roman" w:hAnsi="Times New Roman" w:cs="Times New Roman"/>
          <w:sz w:val="24"/>
          <w:szCs w:val="24"/>
        </w:rPr>
      </w:pPr>
      <w:r w:rsidRPr="000A068E">
        <w:rPr>
          <w:rFonts w:ascii="Times New Roman" w:hAnsi="Times New Roman" w:cs="Times New Roman"/>
          <w:sz w:val="24"/>
          <w:szCs w:val="24"/>
        </w:rPr>
        <w:t>Current Issues in Education</w:t>
      </w:r>
    </w:p>
    <w:p w:rsidR="00AF53A4" w:rsidRPr="000A068E" w:rsidRDefault="00AF53A4" w:rsidP="009F68A3">
      <w:pPr>
        <w:spacing w:after="0" w:line="480" w:lineRule="auto"/>
        <w:rPr>
          <w:rFonts w:ascii="Times New Roman" w:hAnsi="Times New Roman" w:cs="Times New Roman"/>
          <w:b/>
          <w:bCs/>
          <w:sz w:val="24"/>
          <w:szCs w:val="24"/>
        </w:rPr>
      </w:pPr>
    </w:p>
    <w:p w:rsidR="00AF53A4" w:rsidRPr="00703083" w:rsidRDefault="00AF53A4" w:rsidP="00703083">
      <w:pPr>
        <w:tabs>
          <w:tab w:val="left" w:pos="6160"/>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AF53A4" w:rsidRPr="00703083" w:rsidRDefault="00AF53A4" w:rsidP="00210318">
      <w:pPr>
        <w:spacing w:after="0" w:line="480" w:lineRule="auto"/>
        <w:jc w:val="center"/>
        <w:rPr>
          <w:rFonts w:ascii="Times New Roman" w:hAnsi="Times New Roman" w:cs="Times New Roman"/>
          <w:b/>
          <w:bCs/>
          <w:sz w:val="24"/>
          <w:szCs w:val="24"/>
        </w:rPr>
      </w:pPr>
      <w:r w:rsidRPr="00703083">
        <w:rPr>
          <w:rFonts w:ascii="Times New Roman" w:hAnsi="Times New Roman" w:cs="Times New Roman"/>
          <w:b/>
          <w:bCs/>
          <w:sz w:val="24"/>
          <w:szCs w:val="24"/>
        </w:rPr>
        <w:t xml:space="preserve">Faculty’s Perceptions of </w:t>
      </w:r>
      <w:proofErr w:type="gramStart"/>
      <w:r w:rsidRPr="00703083">
        <w:rPr>
          <w:rFonts w:ascii="Times New Roman" w:hAnsi="Times New Roman" w:cs="Times New Roman"/>
          <w:b/>
          <w:bCs/>
          <w:sz w:val="24"/>
          <w:szCs w:val="24"/>
        </w:rPr>
        <w:t>Students’ Characteristics: A</w:t>
      </w:r>
      <w:proofErr w:type="gramEnd"/>
      <w:r w:rsidRPr="00703083">
        <w:rPr>
          <w:rFonts w:ascii="Times New Roman" w:hAnsi="Times New Roman" w:cs="Times New Roman"/>
          <w:b/>
          <w:bCs/>
          <w:sz w:val="24"/>
          <w:szCs w:val="24"/>
        </w:rPr>
        <w:t xml:space="preserve"> for Effort Please</w:t>
      </w:r>
    </w:p>
    <w:p w:rsidR="00AF53A4" w:rsidRPr="000A068E" w:rsidRDefault="00AF53A4" w:rsidP="00C036E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br/>
      </w:r>
    </w:p>
    <w:p w:rsidR="00AF53A4" w:rsidRPr="000A068E" w:rsidRDefault="00AF53A4" w:rsidP="00703083">
      <w:pPr>
        <w:spacing w:after="0" w:line="360" w:lineRule="auto"/>
        <w:rPr>
          <w:rFonts w:ascii="Times New Roman" w:hAnsi="Times New Roman" w:cs="Times New Roman"/>
          <w:sz w:val="24"/>
          <w:szCs w:val="24"/>
        </w:rPr>
      </w:pPr>
      <w:r w:rsidRPr="000A068E">
        <w:rPr>
          <w:rFonts w:ascii="Times New Roman" w:hAnsi="Times New Roman" w:cs="Times New Roman"/>
          <w:sz w:val="24"/>
          <w:szCs w:val="24"/>
        </w:rPr>
        <w:t xml:space="preserve">Author Name: </w:t>
      </w:r>
      <w:smartTag w:uri="urn:schemas-microsoft-com:office:smarttags" w:element="place">
        <w:smartTag w:uri="urn:schemas-microsoft-com:office:smarttags" w:element="PlaceName">
          <w:r w:rsidRPr="000A068E">
            <w:rPr>
              <w:rFonts w:ascii="Times New Roman" w:hAnsi="Times New Roman" w:cs="Times New Roman"/>
              <w:sz w:val="24"/>
              <w:szCs w:val="24"/>
            </w:rPr>
            <w:t>Debra</w:t>
          </w:r>
        </w:smartTag>
        <w:r w:rsidRPr="000A068E">
          <w:rPr>
            <w:rFonts w:ascii="Times New Roman" w:hAnsi="Times New Roman" w:cs="Times New Roman"/>
            <w:sz w:val="24"/>
            <w:szCs w:val="24"/>
          </w:rPr>
          <w:t xml:space="preserve"> </w:t>
        </w:r>
        <w:proofErr w:type="spellStart"/>
        <w:smartTag w:uri="urn:schemas-microsoft-com:office:smarttags" w:element="PlaceName">
          <w:r w:rsidRPr="000A068E">
            <w:rPr>
              <w:rFonts w:ascii="Times New Roman" w:hAnsi="Times New Roman" w:cs="Times New Roman"/>
              <w:sz w:val="24"/>
              <w:szCs w:val="24"/>
            </w:rPr>
            <w:t>Miretzky</w:t>
          </w:r>
        </w:smartTag>
        <w:proofErr w:type="spellEnd"/>
        <w:r w:rsidRPr="000A068E">
          <w:rPr>
            <w:rFonts w:ascii="Times New Roman" w:hAnsi="Times New Roman" w:cs="Times New Roman"/>
            <w:sz w:val="24"/>
            <w:szCs w:val="24"/>
          </w:rPr>
          <w:br/>
        </w:r>
        <w:smartTag w:uri="urn:schemas-microsoft-com:office:smarttags" w:element="PlaceType">
          <w:r w:rsidRPr="000A068E">
            <w:rPr>
              <w:rFonts w:ascii="Times New Roman" w:hAnsi="Times New Roman" w:cs="Times New Roman"/>
              <w:sz w:val="24"/>
              <w:szCs w:val="24"/>
            </w:rPr>
            <w:t>University</w:t>
          </w:r>
        </w:smartTag>
      </w:smartTag>
      <w:r w:rsidRPr="000A068E">
        <w:rPr>
          <w:rFonts w:ascii="Times New Roman" w:hAnsi="Times New Roman" w:cs="Times New Roman"/>
          <w:sz w:val="24"/>
          <w:szCs w:val="24"/>
        </w:rPr>
        <w:t xml:space="preserve"> Affiliation: </w:t>
      </w:r>
      <w:smartTag w:uri="urn:schemas-microsoft-com:office:smarttags" w:element="place">
        <w:smartTag w:uri="urn:schemas-microsoft-com:office:smarttags" w:element="PlaceName">
          <w:r w:rsidRPr="000A068E">
            <w:rPr>
              <w:rFonts w:ascii="Times New Roman" w:hAnsi="Times New Roman" w:cs="Times New Roman"/>
              <w:sz w:val="24"/>
              <w:szCs w:val="24"/>
            </w:rPr>
            <w:t>Western</w:t>
          </w:r>
        </w:smartTag>
        <w:r w:rsidRPr="000A068E">
          <w:rPr>
            <w:rFonts w:ascii="Times New Roman" w:hAnsi="Times New Roman" w:cs="Times New Roman"/>
            <w:sz w:val="24"/>
            <w:szCs w:val="24"/>
          </w:rPr>
          <w:t xml:space="preserve"> </w:t>
        </w:r>
        <w:smartTag w:uri="urn:schemas-microsoft-com:office:smarttags" w:element="PlaceName">
          <w:r w:rsidRPr="000A068E">
            <w:rPr>
              <w:rFonts w:ascii="Times New Roman" w:hAnsi="Times New Roman" w:cs="Times New Roman"/>
              <w:sz w:val="24"/>
              <w:szCs w:val="24"/>
            </w:rPr>
            <w:t>Illinois</w:t>
          </w:r>
        </w:smartTag>
        <w:r w:rsidRPr="000A068E">
          <w:rPr>
            <w:rFonts w:ascii="Times New Roman" w:hAnsi="Times New Roman" w:cs="Times New Roman"/>
            <w:sz w:val="24"/>
            <w:szCs w:val="24"/>
          </w:rPr>
          <w:t xml:space="preserve"> </w:t>
        </w:r>
        <w:smartTag w:uri="urn:schemas-microsoft-com:office:smarttags" w:element="PlaceType">
          <w:r w:rsidRPr="000A068E">
            <w:rPr>
              <w:rFonts w:ascii="Times New Roman" w:hAnsi="Times New Roman" w:cs="Times New Roman"/>
              <w:sz w:val="24"/>
              <w:szCs w:val="24"/>
            </w:rPr>
            <w:t>University</w:t>
          </w:r>
        </w:smartTag>
      </w:smartTag>
      <w:r w:rsidRPr="000A068E">
        <w:rPr>
          <w:rFonts w:ascii="Times New Roman" w:hAnsi="Times New Roman" w:cs="Times New Roman"/>
          <w:sz w:val="24"/>
          <w:szCs w:val="24"/>
        </w:rPr>
        <w:br/>
        <w:t xml:space="preserve">Address: </w:t>
      </w:r>
      <w:smartTag w:uri="urn:schemas-microsoft-com:office:smarttags" w:element="address">
        <w:smartTag w:uri="urn:schemas-microsoft-com:office:smarttags" w:element="Street">
          <w:r w:rsidRPr="000A068E">
            <w:rPr>
              <w:rFonts w:ascii="Times New Roman" w:hAnsi="Times New Roman" w:cs="Times New Roman"/>
              <w:sz w:val="24"/>
              <w:szCs w:val="24"/>
            </w:rPr>
            <w:t>1 University Circle</w:t>
          </w:r>
        </w:smartTag>
      </w:smartTag>
      <w:r w:rsidRPr="000A068E">
        <w:rPr>
          <w:rFonts w:ascii="Times New Roman" w:hAnsi="Times New Roman" w:cs="Times New Roman"/>
          <w:sz w:val="24"/>
          <w:szCs w:val="24"/>
        </w:rPr>
        <w:t xml:space="preserve">, 115-O </w:t>
      </w:r>
      <w:proofErr w:type="spellStart"/>
      <w:r w:rsidRPr="000A068E">
        <w:rPr>
          <w:rFonts w:ascii="Times New Roman" w:hAnsi="Times New Roman" w:cs="Times New Roman"/>
          <w:sz w:val="24"/>
          <w:szCs w:val="24"/>
        </w:rPr>
        <w:t>Horrabin</w:t>
      </w:r>
      <w:proofErr w:type="spellEnd"/>
      <w:r w:rsidRPr="000A068E">
        <w:rPr>
          <w:rFonts w:ascii="Times New Roman" w:hAnsi="Times New Roman" w:cs="Times New Roman"/>
          <w:sz w:val="24"/>
          <w:szCs w:val="24"/>
        </w:rPr>
        <w:t xml:space="preserve"> Hall, </w:t>
      </w:r>
      <w:smartTag w:uri="urn:schemas-microsoft-com:office:smarttags" w:element="place">
        <w:smartTag w:uri="urn:schemas-microsoft-com:office:smarttags" w:element="City">
          <w:r w:rsidRPr="000A068E">
            <w:rPr>
              <w:rFonts w:ascii="Times New Roman" w:hAnsi="Times New Roman" w:cs="Times New Roman"/>
              <w:sz w:val="24"/>
              <w:szCs w:val="24"/>
            </w:rPr>
            <w:t>Macomb</w:t>
          </w:r>
        </w:smartTag>
        <w:r w:rsidRPr="000A068E">
          <w:rPr>
            <w:rFonts w:ascii="Times New Roman" w:hAnsi="Times New Roman" w:cs="Times New Roman"/>
            <w:sz w:val="24"/>
            <w:szCs w:val="24"/>
          </w:rPr>
          <w:t xml:space="preserve">, </w:t>
        </w:r>
        <w:smartTag w:uri="urn:schemas-microsoft-com:office:smarttags" w:element="State">
          <w:r w:rsidRPr="000A068E">
            <w:rPr>
              <w:rFonts w:ascii="Times New Roman" w:hAnsi="Times New Roman" w:cs="Times New Roman"/>
              <w:sz w:val="24"/>
              <w:szCs w:val="24"/>
            </w:rPr>
            <w:t>IL</w:t>
          </w:r>
        </w:smartTag>
        <w:r w:rsidRPr="000A068E">
          <w:rPr>
            <w:rFonts w:ascii="Times New Roman" w:hAnsi="Times New Roman" w:cs="Times New Roman"/>
            <w:sz w:val="24"/>
            <w:szCs w:val="24"/>
          </w:rPr>
          <w:t xml:space="preserve">  </w:t>
        </w:r>
        <w:smartTag w:uri="urn:schemas-microsoft-com:office:smarttags" w:element="PostalCode">
          <w:r w:rsidRPr="000A068E">
            <w:rPr>
              <w:rFonts w:ascii="Times New Roman" w:hAnsi="Times New Roman" w:cs="Times New Roman"/>
              <w:sz w:val="24"/>
              <w:szCs w:val="24"/>
            </w:rPr>
            <w:t>61455</w:t>
          </w:r>
        </w:smartTag>
      </w:smartTag>
      <w:r w:rsidRPr="000A068E">
        <w:rPr>
          <w:rFonts w:ascii="Times New Roman" w:hAnsi="Times New Roman" w:cs="Times New Roman"/>
          <w:sz w:val="24"/>
          <w:szCs w:val="24"/>
        </w:rPr>
        <w:br/>
        <w:t>Email: d-miretzky@wiu.edu</w:t>
      </w:r>
      <w:r w:rsidRPr="000A068E">
        <w:rPr>
          <w:rFonts w:ascii="Times New Roman" w:hAnsi="Times New Roman" w:cs="Times New Roman"/>
          <w:sz w:val="24"/>
          <w:szCs w:val="24"/>
        </w:rPr>
        <w:br/>
        <w:t xml:space="preserve">Biographical information: Debra </w:t>
      </w:r>
      <w:proofErr w:type="spellStart"/>
      <w:r w:rsidRPr="000A068E">
        <w:rPr>
          <w:rFonts w:ascii="Times New Roman" w:hAnsi="Times New Roman" w:cs="Times New Roman"/>
          <w:sz w:val="24"/>
          <w:szCs w:val="24"/>
        </w:rPr>
        <w:t>Miretzky</w:t>
      </w:r>
      <w:proofErr w:type="spellEnd"/>
      <w:r w:rsidRPr="000A068E">
        <w:rPr>
          <w:rFonts w:ascii="Times New Roman" w:hAnsi="Times New Roman" w:cs="Times New Roman"/>
          <w:sz w:val="24"/>
          <w:szCs w:val="24"/>
        </w:rPr>
        <w:t xml:space="preserve"> is an Assistant Professor in the Educational and Interdisciplinary Studies department at </w:t>
      </w:r>
      <w:smartTag w:uri="urn:schemas-microsoft-com:office:smarttags" w:element="place">
        <w:smartTag w:uri="urn:schemas-microsoft-com:office:smarttags" w:element="PlaceName">
          <w:r w:rsidRPr="000A068E">
            <w:rPr>
              <w:rFonts w:ascii="Times New Roman" w:hAnsi="Times New Roman" w:cs="Times New Roman"/>
              <w:sz w:val="24"/>
              <w:szCs w:val="24"/>
            </w:rPr>
            <w:t>Western</w:t>
          </w:r>
        </w:smartTag>
        <w:r w:rsidRPr="000A068E">
          <w:rPr>
            <w:rFonts w:ascii="Times New Roman" w:hAnsi="Times New Roman" w:cs="Times New Roman"/>
            <w:sz w:val="24"/>
            <w:szCs w:val="24"/>
          </w:rPr>
          <w:t xml:space="preserve"> </w:t>
        </w:r>
        <w:smartTag w:uri="urn:schemas-microsoft-com:office:smarttags" w:element="PlaceName">
          <w:r w:rsidRPr="000A068E">
            <w:rPr>
              <w:rFonts w:ascii="Times New Roman" w:hAnsi="Times New Roman" w:cs="Times New Roman"/>
              <w:sz w:val="24"/>
              <w:szCs w:val="24"/>
            </w:rPr>
            <w:t>Illinois</w:t>
          </w:r>
        </w:smartTag>
        <w:r w:rsidRPr="000A068E">
          <w:rPr>
            <w:rFonts w:ascii="Times New Roman" w:hAnsi="Times New Roman" w:cs="Times New Roman"/>
            <w:sz w:val="24"/>
            <w:szCs w:val="24"/>
          </w:rPr>
          <w:t xml:space="preserve"> </w:t>
        </w:r>
        <w:smartTag w:uri="urn:schemas-microsoft-com:office:smarttags" w:element="PlaceType">
          <w:r w:rsidRPr="000A068E">
            <w:rPr>
              <w:rFonts w:ascii="Times New Roman" w:hAnsi="Times New Roman" w:cs="Times New Roman"/>
              <w:sz w:val="24"/>
              <w:szCs w:val="24"/>
            </w:rPr>
            <w:t>University</w:t>
          </w:r>
        </w:smartTag>
      </w:smartTag>
      <w:r w:rsidRPr="000A068E">
        <w:rPr>
          <w:rFonts w:ascii="Times New Roman" w:hAnsi="Times New Roman" w:cs="Times New Roman"/>
          <w:sz w:val="24"/>
          <w:szCs w:val="24"/>
        </w:rPr>
        <w:t xml:space="preserve"> in </w:t>
      </w:r>
      <w:smartTag w:uri="urn:schemas-microsoft-com:office:smarttags" w:element="place">
        <w:smartTag w:uri="urn:schemas-microsoft-com:office:smarttags" w:element="City">
          <w:r w:rsidRPr="000A068E">
            <w:rPr>
              <w:rFonts w:ascii="Times New Roman" w:hAnsi="Times New Roman" w:cs="Times New Roman"/>
              <w:sz w:val="24"/>
              <w:szCs w:val="24"/>
            </w:rPr>
            <w:t>Macomb</w:t>
          </w:r>
        </w:smartTag>
        <w:r w:rsidRPr="000A068E">
          <w:rPr>
            <w:rFonts w:ascii="Times New Roman" w:hAnsi="Times New Roman" w:cs="Times New Roman"/>
            <w:sz w:val="24"/>
            <w:szCs w:val="24"/>
          </w:rPr>
          <w:t xml:space="preserve">, </w:t>
        </w:r>
        <w:smartTag w:uri="urn:schemas-microsoft-com:office:smarttags" w:element="State">
          <w:r w:rsidRPr="000A068E">
            <w:rPr>
              <w:rFonts w:ascii="Times New Roman" w:hAnsi="Times New Roman" w:cs="Times New Roman"/>
              <w:sz w:val="24"/>
              <w:szCs w:val="24"/>
            </w:rPr>
            <w:t>Illinois</w:t>
          </w:r>
        </w:smartTag>
      </w:smartTag>
      <w:r w:rsidRPr="000A068E">
        <w:rPr>
          <w:rFonts w:ascii="Times New Roman" w:hAnsi="Times New Roman" w:cs="Times New Roman"/>
          <w:sz w:val="24"/>
          <w:szCs w:val="24"/>
        </w:rPr>
        <w:t>. She teaches education law and policy and social foundations courses for teacher candidates, and is interested in the impact of such courses on teachers and their work in the classroom.</w:t>
      </w:r>
    </w:p>
    <w:p w:rsidR="00AF53A4" w:rsidRPr="000A068E" w:rsidRDefault="00AF53A4" w:rsidP="00703083">
      <w:pPr>
        <w:spacing w:after="0" w:line="360" w:lineRule="auto"/>
        <w:rPr>
          <w:rFonts w:ascii="Times New Roman" w:hAnsi="Times New Roman" w:cs="Times New Roman"/>
          <w:sz w:val="24"/>
          <w:szCs w:val="24"/>
        </w:rPr>
      </w:pPr>
    </w:p>
    <w:p w:rsidR="00AF53A4" w:rsidRPr="000A068E" w:rsidRDefault="00AF53A4" w:rsidP="00703083">
      <w:pPr>
        <w:spacing w:after="0" w:line="360" w:lineRule="auto"/>
        <w:rPr>
          <w:rFonts w:ascii="Times New Roman" w:hAnsi="Times New Roman" w:cs="Times New Roman"/>
          <w:sz w:val="24"/>
          <w:szCs w:val="24"/>
        </w:rPr>
      </w:pPr>
      <w:r w:rsidRPr="000A068E">
        <w:rPr>
          <w:rFonts w:ascii="Times New Roman" w:hAnsi="Times New Roman" w:cs="Times New Roman"/>
          <w:sz w:val="24"/>
          <w:szCs w:val="24"/>
        </w:rPr>
        <w:t xml:space="preserve">Author Name: </w:t>
      </w:r>
      <w:smartTag w:uri="urn:schemas-microsoft-com:office:smarttags" w:element="place">
        <w:smartTag w:uri="urn:schemas-microsoft-com:office:smarttags" w:element="PlaceName">
          <w:r w:rsidRPr="000A068E">
            <w:rPr>
              <w:rFonts w:ascii="Times New Roman" w:hAnsi="Times New Roman" w:cs="Times New Roman"/>
              <w:sz w:val="24"/>
              <w:szCs w:val="24"/>
            </w:rPr>
            <w:t>Sharon</w:t>
          </w:r>
        </w:smartTag>
        <w:r w:rsidRPr="000A068E">
          <w:rPr>
            <w:rFonts w:ascii="Times New Roman" w:hAnsi="Times New Roman" w:cs="Times New Roman"/>
            <w:sz w:val="24"/>
            <w:szCs w:val="24"/>
          </w:rPr>
          <w:t xml:space="preserve"> </w:t>
        </w:r>
        <w:smartTag w:uri="urn:schemas-microsoft-com:office:smarttags" w:element="PlaceName">
          <w:r w:rsidRPr="000A068E">
            <w:rPr>
              <w:rFonts w:ascii="Times New Roman" w:hAnsi="Times New Roman" w:cs="Times New Roman"/>
              <w:sz w:val="24"/>
              <w:szCs w:val="24"/>
            </w:rPr>
            <w:t>Stevens</w:t>
          </w:r>
        </w:smartTag>
        <w:r w:rsidRPr="000A068E">
          <w:rPr>
            <w:rFonts w:ascii="Times New Roman" w:hAnsi="Times New Roman" w:cs="Times New Roman"/>
            <w:sz w:val="24"/>
            <w:szCs w:val="24"/>
          </w:rPr>
          <w:br/>
        </w:r>
        <w:smartTag w:uri="urn:schemas-microsoft-com:office:smarttags" w:element="PlaceName">
          <w:r w:rsidRPr="000A068E">
            <w:rPr>
              <w:rFonts w:ascii="Times New Roman" w:hAnsi="Times New Roman" w:cs="Times New Roman"/>
              <w:sz w:val="24"/>
              <w:szCs w:val="24"/>
            </w:rPr>
            <w:t>University</w:t>
          </w:r>
        </w:smartTag>
      </w:smartTag>
      <w:r w:rsidRPr="000A068E">
        <w:rPr>
          <w:rFonts w:ascii="Times New Roman" w:hAnsi="Times New Roman" w:cs="Times New Roman"/>
          <w:sz w:val="24"/>
          <w:szCs w:val="24"/>
        </w:rPr>
        <w:t xml:space="preserve"> Affiliation: </w:t>
      </w:r>
      <w:smartTag w:uri="urn:schemas-microsoft-com:office:smarttags" w:element="place">
        <w:smartTag w:uri="urn:schemas-microsoft-com:office:smarttags" w:element="PlaceName">
          <w:r w:rsidRPr="000A068E">
            <w:rPr>
              <w:rFonts w:ascii="Times New Roman" w:hAnsi="Times New Roman" w:cs="Times New Roman"/>
              <w:sz w:val="24"/>
              <w:szCs w:val="24"/>
            </w:rPr>
            <w:t>Western</w:t>
          </w:r>
        </w:smartTag>
        <w:r w:rsidRPr="000A068E">
          <w:rPr>
            <w:rFonts w:ascii="Times New Roman" w:hAnsi="Times New Roman" w:cs="Times New Roman"/>
            <w:sz w:val="24"/>
            <w:szCs w:val="24"/>
          </w:rPr>
          <w:t xml:space="preserve"> </w:t>
        </w:r>
        <w:smartTag w:uri="urn:schemas-microsoft-com:office:smarttags" w:element="PlaceName">
          <w:r w:rsidRPr="000A068E">
            <w:rPr>
              <w:rFonts w:ascii="Times New Roman" w:hAnsi="Times New Roman" w:cs="Times New Roman"/>
              <w:sz w:val="24"/>
              <w:szCs w:val="24"/>
            </w:rPr>
            <w:t>Illinois</w:t>
          </w:r>
        </w:smartTag>
        <w:r w:rsidRPr="000A068E">
          <w:rPr>
            <w:rFonts w:ascii="Times New Roman" w:hAnsi="Times New Roman" w:cs="Times New Roman"/>
            <w:sz w:val="24"/>
            <w:szCs w:val="24"/>
          </w:rPr>
          <w:t xml:space="preserve"> </w:t>
        </w:r>
        <w:smartTag w:uri="urn:schemas-microsoft-com:office:smarttags" w:element="PlaceType">
          <w:r w:rsidRPr="000A068E">
            <w:rPr>
              <w:rFonts w:ascii="Times New Roman" w:hAnsi="Times New Roman" w:cs="Times New Roman"/>
              <w:sz w:val="24"/>
              <w:szCs w:val="24"/>
            </w:rPr>
            <w:t>University</w:t>
          </w:r>
        </w:smartTag>
      </w:smartTag>
      <w:r w:rsidRPr="000A068E">
        <w:rPr>
          <w:rFonts w:ascii="Times New Roman" w:hAnsi="Times New Roman" w:cs="Times New Roman"/>
          <w:sz w:val="24"/>
          <w:szCs w:val="24"/>
        </w:rPr>
        <w:br/>
        <w:t xml:space="preserve">Address: </w:t>
      </w:r>
      <w:smartTag w:uri="urn:schemas-microsoft-com:office:smarttags" w:element="address">
        <w:smartTag w:uri="urn:schemas-microsoft-com:office:smarttags" w:element="Street">
          <w:r w:rsidRPr="000A068E">
            <w:rPr>
              <w:rFonts w:ascii="Times New Roman" w:hAnsi="Times New Roman" w:cs="Times New Roman"/>
              <w:sz w:val="24"/>
              <w:szCs w:val="24"/>
            </w:rPr>
            <w:t>1 University Circle</w:t>
          </w:r>
        </w:smartTag>
      </w:smartTag>
      <w:r w:rsidRPr="000A068E">
        <w:rPr>
          <w:rFonts w:ascii="Times New Roman" w:hAnsi="Times New Roman" w:cs="Times New Roman"/>
          <w:sz w:val="24"/>
          <w:szCs w:val="24"/>
        </w:rPr>
        <w:t xml:space="preserve">, 115-P </w:t>
      </w:r>
      <w:proofErr w:type="spellStart"/>
      <w:r w:rsidRPr="000A068E">
        <w:rPr>
          <w:rFonts w:ascii="Times New Roman" w:hAnsi="Times New Roman" w:cs="Times New Roman"/>
          <w:sz w:val="24"/>
          <w:szCs w:val="24"/>
        </w:rPr>
        <w:t>Horrabin</w:t>
      </w:r>
      <w:proofErr w:type="spellEnd"/>
      <w:r w:rsidRPr="000A068E">
        <w:rPr>
          <w:rFonts w:ascii="Times New Roman" w:hAnsi="Times New Roman" w:cs="Times New Roman"/>
          <w:sz w:val="24"/>
          <w:szCs w:val="24"/>
        </w:rPr>
        <w:t xml:space="preserve"> Hall, </w:t>
      </w:r>
      <w:smartTag w:uri="urn:schemas-microsoft-com:office:smarttags" w:element="place">
        <w:smartTag w:uri="urn:schemas-microsoft-com:office:smarttags" w:element="City">
          <w:r w:rsidRPr="000A068E">
            <w:rPr>
              <w:rFonts w:ascii="Times New Roman" w:hAnsi="Times New Roman" w:cs="Times New Roman"/>
              <w:sz w:val="24"/>
              <w:szCs w:val="24"/>
            </w:rPr>
            <w:t>Macomb</w:t>
          </w:r>
        </w:smartTag>
        <w:r w:rsidRPr="000A068E">
          <w:rPr>
            <w:rFonts w:ascii="Times New Roman" w:hAnsi="Times New Roman" w:cs="Times New Roman"/>
            <w:sz w:val="24"/>
            <w:szCs w:val="24"/>
          </w:rPr>
          <w:t xml:space="preserve">, </w:t>
        </w:r>
        <w:smartTag w:uri="urn:schemas-microsoft-com:office:smarttags" w:element="State">
          <w:r w:rsidRPr="000A068E">
            <w:rPr>
              <w:rFonts w:ascii="Times New Roman" w:hAnsi="Times New Roman" w:cs="Times New Roman"/>
              <w:sz w:val="24"/>
              <w:szCs w:val="24"/>
            </w:rPr>
            <w:t>IL</w:t>
          </w:r>
        </w:smartTag>
        <w:r w:rsidRPr="000A068E">
          <w:rPr>
            <w:rFonts w:ascii="Times New Roman" w:hAnsi="Times New Roman" w:cs="Times New Roman"/>
            <w:sz w:val="24"/>
            <w:szCs w:val="24"/>
          </w:rPr>
          <w:t xml:space="preserve">  </w:t>
        </w:r>
        <w:smartTag w:uri="urn:schemas-microsoft-com:office:smarttags" w:element="PostalCode">
          <w:r w:rsidRPr="000A068E">
            <w:rPr>
              <w:rFonts w:ascii="Times New Roman" w:hAnsi="Times New Roman" w:cs="Times New Roman"/>
              <w:sz w:val="24"/>
              <w:szCs w:val="24"/>
            </w:rPr>
            <w:t>61455</w:t>
          </w:r>
        </w:smartTag>
      </w:smartTag>
      <w:r w:rsidRPr="000A068E">
        <w:rPr>
          <w:rFonts w:ascii="Times New Roman" w:hAnsi="Times New Roman" w:cs="Times New Roman"/>
          <w:sz w:val="24"/>
          <w:szCs w:val="24"/>
        </w:rPr>
        <w:br/>
        <w:t>Email: sr-stevens2@wiu.edu</w:t>
      </w:r>
      <w:r w:rsidRPr="000A068E">
        <w:rPr>
          <w:rFonts w:ascii="Times New Roman" w:hAnsi="Times New Roman" w:cs="Times New Roman"/>
          <w:sz w:val="24"/>
          <w:szCs w:val="24"/>
        </w:rPr>
        <w:br/>
        <w:t xml:space="preserve">Biographical information: Sharon Stevens is an Assistant Professor in the Educational and Interdisciplinary Studies department at </w:t>
      </w:r>
      <w:smartTag w:uri="urn:schemas-microsoft-com:office:smarttags" w:element="place">
        <w:smartTag w:uri="urn:schemas-microsoft-com:office:smarttags" w:element="PlaceName">
          <w:r w:rsidRPr="000A068E">
            <w:rPr>
              <w:rFonts w:ascii="Times New Roman" w:hAnsi="Times New Roman" w:cs="Times New Roman"/>
              <w:sz w:val="24"/>
              <w:szCs w:val="24"/>
            </w:rPr>
            <w:t>Western</w:t>
          </w:r>
        </w:smartTag>
        <w:r w:rsidRPr="000A068E">
          <w:rPr>
            <w:rFonts w:ascii="Times New Roman" w:hAnsi="Times New Roman" w:cs="Times New Roman"/>
            <w:sz w:val="24"/>
            <w:szCs w:val="24"/>
          </w:rPr>
          <w:t xml:space="preserve"> </w:t>
        </w:r>
        <w:smartTag w:uri="urn:schemas-microsoft-com:office:smarttags" w:element="PlaceName">
          <w:r w:rsidRPr="000A068E">
            <w:rPr>
              <w:rFonts w:ascii="Times New Roman" w:hAnsi="Times New Roman" w:cs="Times New Roman"/>
              <w:sz w:val="24"/>
              <w:szCs w:val="24"/>
            </w:rPr>
            <w:t>Illinois</w:t>
          </w:r>
        </w:smartTag>
        <w:r w:rsidRPr="000A068E">
          <w:rPr>
            <w:rFonts w:ascii="Times New Roman" w:hAnsi="Times New Roman" w:cs="Times New Roman"/>
            <w:sz w:val="24"/>
            <w:szCs w:val="24"/>
          </w:rPr>
          <w:t xml:space="preserve"> </w:t>
        </w:r>
        <w:smartTag w:uri="urn:schemas-microsoft-com:office:smarttags" w:element="PlaceType">
          <w:r w:rsidRPr="000A068E">
            <w:rPr>
              <w:rFonts w:ascii="Times New Roman" w:hAnsi="Times New Roman" w:cs="Times New Roman"/>
              <w:sz w:val="24"/>
              <w:szCs w:val="24"/>
            </w:rPr>
            <w:t>University</w:t>
          </w:r>
        </w:smartTag>
      </w:smartTag>
      <w:r w:rsidRPr="000A068E">
        <w:rPr>
          <w:rFonts w:ascii="Times New Roman" w:hAnsi="Times New Roman" w:cs="Times New Roman"/>
          <w:sz w:val="24"/>
          <w:szCs w:val="24"/>
        </w:rPr>
        <w:t xml:space="preserve"> in </w:t>
      </w:r>
      <w:smartTag w:uri="urn:schemas-microsoft-com:office:smarttags" w:element="place">
        <w:smartTag w:uri="urn:schemas-microsoft-com:office:smarttags" w:element="City">
          <w:r w:rsidRPr="000A068E">
            <w:rPr>
              <w:rFonts w:ascii="Times New Roman" w:hAnsi="Times New Roman" w:cs="Times New Roman"/>
              <w:sz w:val="24"/>
              <w:szCs w:val="24"/>
            </w:rPr>
            <w:t>Macomb</w:t>
          </w:r>
        </w:smartTag>
        <w:r w:rsidRPr="000A068E">
          <w:rPr>
            <w:rFonts w:ascii="Times New Roman" w:hAnsi="Times New Roman" w:cs="Times New Roman"/>
            <w:sz w:val="24"/>
            <w:szCs w:val="24"/>
          </w:rPr>
          <w:t xml:space="preserve">, </w:t>
        </w:r>
        <w:smartTag w:uri="urn:schemas-microsoft-com:office:smarttags" w:element="State">
          <w:r w:rsidRPr="000A068E">
            <w:rPr>
              <w:rFonts w:ascii="Times New Roman" w:hAnsi="Times New Roman" w:cs="Times New Roman"/>
              <w:sz w:val="24"/>
              <w:szCs w:val="24"/>
            </w:rPr>
            <w:t>Illinois</w:t>
          </w:r>
        </w:smartTag>
      </w:smartTag>
      <w:r w:rsidRPr="000A068E">
        <w:rPr>
          <w:rFonts w:ascii="Times New Roman" w:hAnsi="Times New Roman" w:cs="Times New Roman"/>
          <w:sz w:val="24"/>
          <w:szCs w:val="24"/>
        </w:rPr>
        <w:t>. She teaches educational psychology courses for teacher candidates and is interested in how teacher research can improve their instructional and assessment practices.</w:t>
      </w:r>
    </w:p>
    <w:p w:rsidR="00AF53A4" w:rsidRPr="000A068E" w:rsidRDefault="00AF53A4">
      <w:pPr>
        <w:spacing w:after="0" w:line="240" w:lineRule="auto"/>
        <w:rPr>
          <w:rFonts w:ascii="Times New Roman" w:hAnsi="Times New Roman" w:cs="Times New Roman"/>
          <w:b/>
          <w:bCs/>
          <w:sz w:val="24"/>
          <w:szCs w:val="24"/>
        </w:rPr>
      </w:pPr>
      <w:r w:rsidRPr="000A068E">
        <w:rPr>
          <w:rFonts w:ascii="Times New Roman" w:hAnsi="Times New Roman" w:cs="Times New Roman"/>
          <w:b/>
          <w:bCs/>
          <w:sz w:val="24"/>
          <w:szCs w:val="24"/>
        </w:rPr>
        <w:br w:type="page"/>
      </w:r>
    </w:p>
    <w:p w:rsidR="00AF53A4" w:rsidRPr="000A068E" w:rsidRDefault="00AF53A4" w:rsidP="009F68A3">
      <w:pPr>
        <w:spacing w:after="0" w:line="480" w:lineRule="auto"/>
        <w:jc w:val="center"/>
        <w:rPr>
          <w:rFonts w:ascii="Times New Roman" w:hAnsi="Times New Roman" w:cs="Times New Roman"/>
          <w:b/>
          <w:bCs/>
          <w:sz w:val="24"/>
          <w:szCs w:val="24"/>
        </w:rPr>
      </w:pPr>
      <w:r w:rsidRPr="000A068E">
        <w:rPr>
          <w:rFonts w:ascii="Times New Roman" w:hAnsi="Times New Roman" w:cs="Times New Roman"/>
          <w:b/>
          <w:bCs/>
          <w:sz w:val="24"/>
          <w:szCs w:val="24"/>
        </w:rPr>
        <w:t>Abstract</w:t>
      </w:r>
    </w:p>
    <w:p w:rsidR="00AF53A4" w:rsidRPr="000A068E" w:rsidRDefault="00AF53A4" w:rsidP="00832BBF">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This pilot study explored how undergraduate students are perceived by higher education faculty regarding their initiative and abilities. Faculty tended to agree that students are engaged in class, but more specific skills and attitudes needed to perform successfully in college are not as apparent to them. Around half of faculty respondents with at least 10 years experience in higher education agreed these skills and abilities are declining. Emergent themes from comments suggest faculty believe students’ skills and work ethic have declined while their sense of entitlement (e.g., to high grades) has increased. Comments also suggest faculty believe the decline is a result of a lack of preparation in basic skills from secondary school, the overall culture and politics of secondary education, students’ unrealistic perceptions of the expectations in higher education, and students’ active lifestyles outside of classes.</w:t>
      </w:r>
    </w:p>
    <w:p w:rsidR="00AF53A4" w:rsidRPr="000A068E" w:rsidRDefault="00AF53A4" w:rsidP="00832BBF">
      <w:pPr>
        <w:spacing w:after="0" w:line="480" w:lineRule="auto"/>
        <w:ind w:firstLine="720"/>
        <w:rPr>
          <w:rFonts w:ascii="Times New Roman" w:hAnsi="Times New Roman" w:cs="Times New Roman"/>
          <w:sz w:val="24"/>
          <w:szCs w:val="24"/>
        </w:rPr>
      </w:pPr>
      <w:r w:rsidRPr="000A068E">
        <w:rPr>
          <w:rFonts w:ascii="Times New Roman" w:hAnsi="Times New Roman" w:cs="Times New Roman"/>
          <w:i/>
          <w:iCs/>
          <w:sz w:val="24"/>
          <w:szCs w:val="24"/>
        </w:rPr>
        <w:t xml:space="preserve">Keywords: </w:t>
      </w:r>
      <w:r w:rsidRPr="000A068E">
        <w:rPr>
          <w:rFonts w:ascii="Times New Roman" w:hAnsi="Times New Roman" w:cs="Times New Roman"/>
          <w:sz w:val="24"/>
          <w:szCs w:val="24"/>
        </w:rPr>
        <w:t>higher education, student characteristics, faculty perceptions, student initiatives, student abilities</w:t>
      </w:r>
    </w:p>
    <w:p w:rsidR="00AF53A4" w:rsidRPr="000A068E" w:rsidRDefault="00AF53A4" w:rsidP="008F5ECF">
      <w:pPr>
        <w:spacing w:after="0" w:line="240" w:lineRule="auto"/>
        <w:rPr>
          <w:rFonts w:ascii="Times New Roman" w:hAnsi="Times New Roman" w:cs="Times New Roman"/>
          <w:color w:val="7030A0"/>
        </w:rPr>
      </w:pPr>
    </w:p>
    <w:p w:rsidR="00AF53A4" w:rsidRPr="000A068E" w:rsidRDefault="00AF53A4" w:rsidP="008F5ECF">
      <w:pPr>
        <w:spacing w:after="0" w:line="240" w:lineRule="auto"/>
        <w:rPr>
          <w:rFonts w:ascii="Times New Roman" w:hAnsi="Times New Roman" w:cs="Times New Roman"/>
          <w:color w:val="0070C0"/>
        </w:rPr>
      </w:pPr>
      <w:r w:rsidRPr="000A068E">
        <w:rPr>
          <w:rFonts w:ascii="Times New Roman" w:hAnsi="Times New Roman" w:cs="Times New Roman"/>
          <w:color w:val="FF0000"/>
        </w:rPr>
        <w:br/>
      </w:r>
      <w:r w:rsidRPr="000A068E">
        <w:rPr>
          <w:rFonts w:ascii="Times New Roman" w:hAnsi="Times New Roman" w:cs="Times New Roman"/>
          <w:color w:val="215868"/>
        </w:rPr>
        <w:br/>
      </w:r>
      <w:r w:rsidRPr="000A068E">
        <w:rPr>
          <w:rFonts w:ascii="Times New Roman" w:hAnsi="Times New Roman" w:cs="Times New Roman"/>
          <w:color w:val="0070C0"/>
        </w:rPr>
        <w:br/>
      </w:r>
      <w:r w:rsidRPr="000A068E">
        <w:rPr>
          <w:rFonts w:ascii="Times New Roman" w:hAnsi="Times New Roman" w:cs="Times New Roman"/>
          <w:color w:val="0070C0"/>
        </w:rPr>
        <w:br/>
      </w: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p>
    <w:p w:rsidR="00AF53A4" w:rsidRPr="000A068E" w:rsidRDefault="00AF53A4" w:rsidP="008F5ECF">
      <w:pPr>
        <w:spacing w:after="0" w:line="240" w:lineRule="auto"/>
        <w:rPr>
          <w:rFonts w:ascii="Times New Roman" w:hAnsi="Times New Roman" w:cs="Times New Roman"/>
          <w:color w:val="0070C0"/>
        </w:rPr>
      </w:pPr>
      <w:r w:rsidRPr="000A068E">
        <w:rPr>
          <w:rFonts w:ascii="Times New Roman" w:hAnsi="Times New Roman" w:cs="Times New Roman"/>
          <w:color w:val="0070C0"/>
        </w:rPr>
        <w:br/>
      </w:r>
    </w:p>
    <w:p w:rsidR="00AF53A4" w:rsidRPr="000A068E" w:rsidRDefault="00AF53A4" w:rsidP="00832BBF">
      <w:pPr>
        <w:spacing w:after="0" w:line="480" w:lineRule="auto"/>
        <w:jc w:val="center"/>
        <w:rPr>
          <w:rFonts w:ascii="Times New Roman" w:hAnsi="Times New Roman" w:cs="Times New Roman"/>
          <w:b/>
          <w:bCs/>
          <w:sz w:val="24"/>
          <w:szCs w:val="24"/>
        </w:rPr>
      </w:pPr>
    </w:p>
    <w:p w:rsidR="00AF53A4" w:rsidRPr="000A068E" w:rsidRDefault="00AF53A4" w:rsidP="00832BBF">
      <w:pPr>
        <w:spacing w:after="0" w:line="480" w:lineRule="auto"/>
        <w:jc w:val="center"/>
        <w:rPr>
          <w:rFonts w:ascii="Times New Roman" w:hAnsi="Times New Roman" w:cs="Times New Roman"/>
          <w:b/>
          <w:bCs/>
          <w:sz w:val="24"/>
          <w:szCs w:val="24"/>
        </w:rPr>
      </w:pPr>
    </w:p>
    <w:p w:rsidR="00AF53A4" w:rsidRPr="000A068E" w:rsidRDefault="00AF53A4" w:rsidP="00832BBF">
      <w:pPr>
        <w:spacing w:after="0" w:line="480" w:lineRule="auto"/>
        <w:jc w:val="center"/>
        <w:rPr>
          <w:rFonts w:ascii="Times New Roman" w:hAnsi="Times New Roman" w:cs="Times New Roman"/>
          <w:b/>
          <w:bCs/>
          <w:sz w:val="24"/>
          <w:szCs w:val="24"/>
        </w:rPr>
      </w:pPr>
      <w:r w:rsidRPr="000A068E">
        <w:rPr>
          <w:rFonts w:ascii="Times New Roman" w:hAnsi="Times New Roman" w:cs="Times New Roman"/>
          <w:b/>
          <w:bCs/>
          <w:sz w:val="24"/>
          <w:szCs w:val="24"/>
        </w:rPr>
        <w:lastRenderedPageBreak/>
        <w:t xml:space="preserve">Faculty’s Perceptions of </w:t>
      </w:r>
      <w:proofErr w:type="gramStart"/>
      <w:r w:rsidRPr="000A068E">
        <w:rPr>
          <w:rFonts w:ascii="Times New Roman" w:hAnsi="Times New Roman" w:cs="Times New Roman"/>
          <w:b/>
          <w:bCs/>
          <w:sz w:val="24"/>
          <w:szCs w:val="24"/>
        </w:rPr>
        <w:t>Students’ Characteristics: A</w:t>
      </w:r>
      <w:proofErr w:type="gramEnd"/>
      <w:r w:rsidRPr="000A068E">
        <w:rPr>
          <w:rFonts w:ascii="Times New Roman" w:hAnsi="Times New Roman" w:cs="Times New Roman"/>
          <w:b/>
          <w:bCs/>
          <w:sz w:val="24"/>
          <w:szCs w:val="24"/>
        </w:rPr>
        <w:t xml:space="preserve"> for Effort Please</w:t>
      </w:r>
    </w:p>
    <w:p w:rsidR="00AF53A4" w:rsidRPr="000A068E" w:rsidRDefault="00AF53A4" w:rsidP="00832BBF">
      <w:pPr>
        <w:spacing w:after="0" w:line="480" w:lineRule="auto"/>
        <w:jc w:val="center"/>
        <w:rPr>
          <w:rFonts w:ascii="Times New Roman" w:hAnsi="Times New Roman" w:cs="Times New Roman"/>
          <w:i/>
          <w:iCs/>
          <w:sz w:val="24"/>
          <w:szCs w:val="24"/>
        </w:rPr>
      </w:pPr>
      <w:r w:rsidRPr="000A068E">
        <w:rPr>
          <w:rFonts w:ascii="Times New Roman" w:hAnsi="Times New Roman" w:cs="Times New Roman"/>
          <w:i/>
          <w:iCs/>
          <w:sz w:val="24"/>
          <w:szCs w:val="24"/>
        </w:rPr>
        <w:t>“Today the students expect an A for effort, not achievement”</w:t>
      </w:r>
    </w:p>
    <w:p w:rsidR="00AF53A4" w:rsidRPr="000A068E" w:rsidRDefault="00AF53A4" w:rsidP="00832BBF">
      <w:pPr>
        <w:spacing w:after="0" w:line="480" w:lineRule="auto"/>
        <w:ind w:left="2160" w:firstLine="720"/>
        <w:jc w:val="center"/>
        <w:rPr>
          <w:rFonts w:ascii="Times New Roman" w:hAnsi="Times New Roman" w:cs="Times New Roman"/>
          <w:sz w:val="24"/>
          <w:szCs w:val="24"/>
        </w:rPr>
      </w:pPr>
      <w:r w:rsidRPr="000A068E">
        <w:rPr>
          <w:rFonts w:ascii="Times New Roman" w:hAnsi="Times New Roman" w:cs="Times New Roman"/>
          <w:sz w:val="24"/>
          <w:szCs w:val="24"/>
        </w:rPr>
        <w:t xml:space="preserve">~professor, survey respondent </w:t>
      </w:r>
    </w:p>
    <w:p w:rsidR="00AF53A4" w:rsidRPr="000A068E" w:rsidRDefault="00AF53A4" w:rsidP="00B35883">
      <w:pPr>
        <w:pStyle w:val="Default"/>
        <w:spacing w:line="480" w:lineRule="auto"/>
        <w:rPr>
          <w:rFonts w:ascii="Times New Roman" w:eastAsia="SimSun" w:hAnsi="Times New Roman"/>
          <w:lang w:eastAsia="zh-CN"/>
        </w:rPr>
      </w:pPr>
      <w:r w:rsidRPr="000A068E">
        <w:rPr>
          <w:rFonts w:ascii="Times New Roman" w:hAnsi="Times New Roman" w:cs="Times New Roman"/>
          <w:i/>
          <w:iCs/>
        </w:rPr>
        <w:tab/>
      </w:r>
      <w:r w:rsidRPr="000A068E">
        <w:rPr>
          <w:rFonts w:ascii="Times New Roman" w:hAnsi="Times New Roman" w:cs="Times New Roman"/>
        </w:rPr>
        <w:t xml:space="preserve">A 2009 </w:t>
      </w:r>
      <w:r w:rsidRPr="000A068E">
        <w:rPr>
          <w:rFonts w:ascii="Times New Roman" w:hAnsi="Times New Roman" w:cs="Times New Roman"/>
          <w:i/>
          <w:iCs/>
        </w:rPr>
        <w:t>New York Times</w:t>
      </w:r>
      <w:r w:rsidRPr="000A068E">
        <w:rPr>
          <w:rFonts w:ascii="Times New Roman" w:hAnsi="Times New Roman" w:cs="Times New Roman"/>
        </w:rPr>
        <w:t xml:space="preserve"> article touched off a flurry of discussion about students’ sense of entitlement—specifically, the belief on the part of college students that showing up for class, and perhaps doing the readings for said class, ought to be sufficient for a high grade (</w:t>
      </w:r>
      <w:smartTag w:uri="urn:schemas-microsoft-com:office:smarttags" w:element="State">
        <w:r w:rsidRPr="000A068E">
          <w:rPr>
            <w:rFonts w:ascii="Times New Roman" w:hAnsi="Times New Roman" w:cs="Times New Roman"/>
          </w:rPr>
          <w:t>Roosevelt</w:t>
        </w:r>
      </w:smartTag>
      <w:r w:rsidRPr="000A068E">
        <w:rPr>
          <w:rFonts w:ascii="Times New Roman" w:hAnsi="Times New Roman" w:cs="Times New Roman"/>
        </w:rPr>
        <w:t xml:space="preserve">, 2009). The study discussed in the article (Greenberger, </w:t>
      </w:r>
      <w:proofErr w:type="spellStart"/>
      <w:r w:rsidRPr="000A068E">
        <w:rPr>
          <w:rFonts w:ascii="Times New Roman" w:hAnsi="Times New Roman" w:cs="Times New Roman"/>
        </w:rPr>
        <w:t>Lessard</w:t>
      </w:r>
      <w:proofErr w:type="spellEnd"/>
      <w:r w:rsidRPr="000A068E">
        <w:rPr>
          <w:rFonts w:ascii="Times New Roman" w:hAnsi="Times New Roman" w:cs="Times New Roman"/>
        </w:rPr>
        <w:t xml:space="preserve">, Chen, &amp; </w:t>
      </w:r>
      <w:proofErr w:type="spellStart"/>
      <w:r w:rsidRPr="000A068E">
        <w:rPr>
          <w:rFonts w:ascii="Times New Roman" w:hAnsi="Times New Roman" w:cs="Times New Roman"/>
        </w:rPr>
        <w:t>Farruggia</w:t>
      </w:r>
      <w:proofErr w:type="spellEnd"/>
      <w:r w:rsidRPr="000A068E">
        <w:rPr>
          <w:rFonts w:ascii="Times New Roman" w:hAnsi="Times New Roman" w:cs="Times New Roman"/>
        </w:rPr>
        <w:t xml:space="preserve">, 2008) found that a third of students at the University of California, Irvine expected B’s for attending class and 40% percent expected B’s for reading assigned work. One of the professors interviewed for the </w:t>
      </w:r>
      <w:r w:rsidRPr="000A068E">
        <w:rPr>
          <w:rFonts w:ascii="Times New Roman" w:hAnsi="Times New Roman" w:cs="Times New Roman"/>
          <w:i/>
          <w:iCs/>
        </w:rPr>
        <w:t>Times</w:t>
      </w:r>
      <w:r w:rsidRPr="000A068E">
        <w:rPr>
          <w:rFonts w:ascii="Times New Roman" w:hAnsi="Times New Roman" w:cs="Times New Roman"/>
        </w:rPr>
        <w:t xml:space="preserve"> article noted that many of his students challenged his explanation of a C, which he defined as “if</w:t>
      </w:r>
      <w:r w:rsidRPr="000A068E">
        <w:rPr>
          <w:rFonts w:ascii="Times New Roman" w:eastAsia="SimSun" w:hAnsi="Times New Roman" w:cs="Times New Roman"/>
          <w:lang w:eastAsia="zh-CN"/>
        </w:rPr>
        <w:t xml:space="preserve"> they just do what they are supposed to do and meet the standard requirements.” Instead, he told the reporter, “They see the default grade as an A.”</w:t>
      </w:r>
      <w:r w:rsidRPr="000A068E">
        <w:rPr>
          <w:rFonts w:ascii="Times New Roman" w:hAnsi="Times New Roman" w:cs="Times New Roman"/>
        </w:rPr>
        <w:t xml:space="preserve"> </w:t>
      </w:r>
    </w:p>
    <w:p w:rsidR="00AF53A4" w:rsidRPr="000A068E" w:rsidRDefault="00AF53A4" w:rsidP="00404F1A">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As faculty members at a medium size public university in the </w:t>
      </w:r>
      <w:smartTag w:uri="urn:schemas-microsoft-com:office:smarttags" w:element="State">
        <w:r w:rsidRPr="000A068E">
          <w:rPr>
            <w:rFonts w:ascii="Times New Roman" w:hAnsi="Times New Roman" w:cs="Times New Roman"/>
            <w:sz w:val="24"/>
            <w:szCs w:val="24"/>
          </w:rPr>
          <w:t>Midwest</w:t>
        </w:r>
      </w:smartTag>
      <w:r w:rsidRPr="000A068E">
        <w:rPr>
          <w:rFonts w:ascii="Times New Roman" w:hAnsi="Times New Roman" w:cs="Times New Roman"/>
          <w:sz w:val="24"/>
          <w:szCs w:val="24"/>
        </w:rPr>
        <w:t xml:space="preserve">, we have experienced similar expectations from our own students. In our classes, </w:t>
      </w:r>
      <w:r>
        <w:rPr>
          <w:rFonts w:ascii="Times New Roman" w:hAnsi="Times New Roman" w:cs="Times New Roman"/>
          <w:sz w:val="24"/>
          <w:szCs w:val="24"/>
        </w:rPr>
        <w:t xml:space="preserve">we </w:t>
      </w:r>
      <w:r w:rsidRPr="000A068E">
        <w:rPr>
          <w:rFonts w:ascii="Times New Roman" w:hAnsi="Times New Roman" w:cs="Times New Roman"/>
          <w:sz w:val="24"/>
          <w:szCs w:val="24"/>
        </w:rPr>
        <w:t xml:space="preserve">both find that students who have never received “anything less than an A” are no longer rare. It is not unusual, perhaps even typical, for our students to express a belief that the amount of time spent on a paper or project should have a direct correlation to the grade they receive. In other words, any attempt at a paper should lift their grade significantly above a C. Colleagues at our university and on other campuses anecdotally confirmed our own experiences with this entitlement as well. As a result, we began to wonder how widespread these perceptions might actually be among faculty; we also wondered what faculty saw as contributing factors to such attitudes. The purpose of this pilot study was </w:t>
      </w:r>
      <w:r w:rsidRPr="000A068E">
        <w:rPr>
          <w:rFonts w:ascii="Times New Roman" w:hAnsi="Times New Roman" w:cs="Times New Roman"/>
          <w:sz w:val="24"/>
          <w:szCs w:val="24"/>
        </w:rPr>
        <w:lastRenderedPageBreak/>
        <w:t xml:space="preserve">to gather data from professors at </w:t>
      </w:r>
      <w:smartTag w:uri="urn:schemas-microsoft-com:office:smarttags" w:element="State">
        <w:r w:rsidRPr="000A068E">
          <w:rPr>
            <w:rFonts w:ascii="Times New Roman" w:hAnsi="Times New Roman" w:cs="Times New Roman"/>
            <w:sz w:val="24"/>
            <w:szCs w:val="24"/>
          </w:rPr>
          <w:t>Illinois</w:t>
        </w:r>
      </w:smartTag>
      <w:r w:rsidRPr="000A068E">
        <w:rPr>
          <w:rFonts w:ascii="Times New Roman" w:hAnsi="Times New Roman" w:cs="Times New Roman"/>
          <w:sz w:val="24"/>
          <w:szCs w:val="24"/>
        </w:rPr>
        <w:t xml:space="preserve"> colleges and universities regarding their undergraduate students’ characteristics (as related to academic achievement), along with how these perspectives have changed over the years, in an effort to consider this tension more effectively. </w:t>
      </w:r>
    </w:p>
    <w:p w:rsidR="00AF53A4" w:rsidRPr="000A068E" w:rsidRDefault="00AF53A4" w:rsidP="00404F1A">
      <w:pPr>
        <w:spacing w:after="0" w:line="480" w:lineRule="auto"/>
        <w:jc w:val="center"/>
        <w:rPr>
          <w:rFonts w:ascii="Times New Roman" w:hAnsi="Times New Roman" w:cs="Times New Roman"/>
          <w:sz w:val="24"/>
          <w:szCs w:val="24"/>
        </w:rPr>
      </w:pPr>
      <w:r w:rsidRPr="000A068E">
        <w:rPr>
          <w:rFonts w:ascii="Times New Roman" w:hAnsi="Times New Roman" w:cs="Times New Roman"/>
          <w:sz w:val="24"/>
          <w:szCs w:val="24"/>
        </w:rPr>
        <w:t>Higher Education: Expectations and Context</w:t>
      </w:r>
    </w:p>
    <w:p w:rsidR="00AF53A4" w:rsidRPr="000A068E" w:rsidRDefault="00AF53A4" w:rsidP="00404F1A">
      <w:pPr>
        <w:numPr>
          <w:ins w:id="0" w:author="Unknown"/>
        </w:numPr>
        <w:autoSpaceDE w:val="0"/>
        <w:autoSpaceDN w:val="0"/>
        <w:adjustRightInd w:val="0"/>
        <w:spacing w:after="0" w:line="480" w:lineRule="auto"/>
        <w:rPr>
          <w:rFonts w:ascii="Times New Roman" w:eastAsia="SimSun" w:hAnsi="Times New Roman" w:cs="Times New Roman"/>
          <w:sz w:val="19"/>
          <w:szCs w:val="19"/>
          <w:lang w:eastAsia="zh-CN"/>
        </w:rPr>
      </w:pPr>
      <w:r w:rsidRPr="000A068E">
        <w:rPr>
          <w:rFonts w:ascii="Times New Roman" w:hAnsi="Times New Roman" w:cs="Times New Roman"/>
          <w:i/>
          <w:iCs/>
          <w:sz w:val="24"/>
          <w:szCs w:val="24"/>
        </w:rPr>
        <w:tab/>
      </w:r>
      <w:r w:rsidRPr="000A068E">
        <w:rPr>
          <w:rFonts w:ascii="Times New Roman" w:hAnsi="Times New Roman" w:cs="Times New Roman"/>
          <w:sz w:val="24"/>
          <w:szCs w:val="24"/>
        </w:rPr>
        <w:t xml:space="preserve">Outside of their representation in national reports and surveys, there is little in-depth literature that discusses professors’ perceptions of undergraduates’ capabilities and the personality traits and skills that they bring to the college experience. While students have been assessed regarding their expectations of higher education, professors, and preferred styles of instruction and assessment (Greenberger, et al., 2008; Sander, Stevenson, King, &amp; Coates, 2000; </w:t>
      </w:r>
      <w:proofErr w:type="spellStart"/>
      <w:r w:rsidRPr="000A068E">
        <w:rPr>
          <w:rFonts w:ascii="Times New Roman" w:hAnsi="Times New Roman" w:cs="Times New Roman"/>
          <w:sz w:val="24"/>
          <w:szCs w:val="24"/>
        </w:rPr>
        <w:t>Strage</w:t>
      </w:r>
      <w:proofErr w:type="spellEnd"/>
      <w:r w:rsidRPr="000A068E">
        <w:rPr>
          <w:rFonts w:ascii="Times New Roman" w:hAnsi="Times New Roman" w:cs="Times New Roman"/>
          <w:sz w:val="24"/>
          <w:szCs w:val="24"/>
        </w:rPr>
        <w:t xml:space="preserve">, 2008; </w:t>
      </w:r>
      <w:proofErr w:type="spellStart"/>
      <w:r w:rsidRPr="000A068E">
        <w:rPr>
          <w:rFonts w:ascii="Times New Roman" w:hAnsi="Times New Roman" w:cs="Times New Roman"/>
          <w:sz w:val="24"/>
          <w:szCs w:val="24"/>
        </w:rPr>
        <w:t>Twenge</w:t>
      </w:r>
      <w:proofErr w:type="spellEnd"/>
      <w:r w:rsidRPr="000A068E">
        <w:rPr>
          <w:rFonts w:ascii="Times New Roman" w:hAnsi="Times New Roman" w:cs="Times New Roman"/>
          <w:sz w:val="24"/>
          <w:szCs w:val="24"/>
        </w:rPr>
        <w:t>, 2009), there is little that examines in greater depth the expectations that professors have of students, in terms of performance and engagement. Collier and Morgan (2007) are one exception; they discuss what they label the “college student role,” which “</w:t>
      </w:r>
      <w:r w:rsidRPr="000A068E">
        <w:rPr>
          <w:rFonts w:ascii="Times New Roman" w:eastAsia="SimSun" w:hAnsi="Times New Roman" w:cs="Times New Roman"/>
          <w:sz w:val="24"/>
          <w:szCs w:val="24"/>
          <w:lang w:eastAsia="zh-CN"/>
        </w:rPr>
        <w:t>enables young people to understand their instructors’ expectations and to apply their existing skills to meet those expectations successfully” (p. 425). Their sample of faculty agreed that students who understood and met expectations were more likely to be successful in college regardless of their actual capabilities. The struggling students they interviewed, whether first-generation or traditional (students with at least one college graduate parent) students, tended to believe that the professor was not clear enough about assignments or expected behaviors and felt that professors were not understanding of the various demands on their time.</w:t>
      </w:r>
    </w:p>
    <w:p w:rsidR="00AF53A4" w:rsidRPr="000A068E" w:rsidRDefault="00AF53A4" w:rsidP="00404F1A">
      <w:pPr>
        <w:pStyle w:val="NormalWeb"/>
        <w:spacing w:before="0" w:beforeAutospacing="0" w:after="0" w:afterAutospacing="0" w:line="480" w:lineRule="auto"/>
        <w:ind w:firstLine="720"/>
      </w:pPr>
      <w:r w:rsidRPr="000A068E">
        <w:t xml:space="preserve">There is some evidence that professors are frustrated with many students’ attitudes about what constitutes college-level work and achievement (Pitts, White, &amp; </w:t>
      </w:r>
      <w:r w:rsidRPr="000A068E">
        <w:lastRenderedPageBreak/>
        <w:t xml:space="preserve">Harrison, 1999; </w:t>
      </w:r>
      <w:proofErr w:type="spellStart"/>
      <w:r w:rsidRPr="000A068E">
        <w:t>Sanoff</w:t>
      </w:r>
      <w:proofErr w:type="spellEnd"/>
      <w:r w:rsidRPr="000A068E">
        <w:t>, 2006). There is literature that discusses students’ self-assessments of contributions to classes as compared to their professors’ (</w:t>
      </w:r>
      <w:proofErr w:type="spellStart"/>
      <w:r w:rsidRPr="000A068E">
        <w:t>Fassinger</w:t>
      </w:r>
      <w:proofErr w:type="spellEnd"/>
      <w:r w:rsidRPr="000A068E">
        <w:t xml:space="preserve">, 1996; </w:t>
      </w:r>
      <w:proofErr w:type="spellStart"/>
      <w:r w:rsidRPr="000A068E">
        <w:t>Fritschner</w:t>
      </w:r>
      <w:proofErr w:type="spellEnd"/>
      <w:r w:rsidRPr="000A068E">
        <w:t xml:space="preserve">, 2000; Meyer, 2007), confirming that the two groups’ perceptions of, for example, participation or preparedness, are often very different. Most recently, the study by Greenberger, </w:t>
      </w:r>
      <w:proofErr w:type="spellStart"/>
      <w:r w:rsidRPr="000A068E">
        <w:t>Lessard</w:t>
      </w:r>
      <w:proofErr w:type="spellEnd"/>
      <w:r w:rsidRPr="000A068E">
        <w:t xml:space="preserve">, Chen, and </w:t>
      </w:r>
      <w:proofErr w:type="spellStart"/>
      <w:r w:rsidRPr="000A068E">
        <w:t>Farrugia</w:t>
      </w:r>
      <w:proofErr w:type="spellEnd"/>
      <w:r w:rsidRPr="000A068E">
        <w:t xml:space="preserve"> (2008) publicized in mainstream outlets like the </w:t>
      </w:r>
      <w:r w:rsidRPr="000A068E">
        <w:rPr>
          <w:i/>
          <w:iCs/>
        </w:rPr>
        <w:t xml:space="preserve">New York Times </w:t>
      </w:r>
      <w:r w:rsidRPr="000A068E">
        <w:t>and</w:t>
      </w:r>
      <w:r w:rsidRPr="000A068E">
        <w:rPr>
          <w:i/>
          <w:iCs/>
        </w:rPr>
        <w:t xml:space="preserve"> USA Today</w:t>
      </w:r>
      <w:r w:rsidRPr="000A068E">
        <w:t xml:space="preserve"> documented professors’ perceptions of the “entitlement” of undergraduates who, at least in this data set, appear to believe that good grades should result from modest effort and who unapologetically demand such consideration from their teachers. This disconnect regarding effort and ability on the part of students has been studied by others (see, for example, </w:t>
      </w:r>
      <w:proofErr w:type="spellStart"/>
      <w:r w:rsidRPr="000A068E">
        <w:t>Gaultney</w:t>
      </w:r>
      <w:proofErr w:type="spellEnd"/>
      <w:r w:rsidRPr="000A068E">
        <w:t xml:space="preserve"> &amp; </w:t>
      </w:r>
      <w:proofErr w:type="spellStart"/>
      <w:r w:rsidRPr="000A068E">
        <w:t>Cann</w:t>
      </w:r>
      <w:proofErr w:type="spellEnd"/>
      <w:r w:rsidRPr="000A068E">
        <w:t xml:space="preserve">, 2001; </w:t>
      </w:r>
      <w:proofErr w:type="spellStart"/>
      <w:r w:rsidRPr="000A068E">
        <w:t>Twenge</w:t>
      </w:r>
      <w:proofErr w:type="spellEnd"/>
      <w:r w:rsidRPr="000A068E">
        <w:t xml:space="preserve">, 2009; Williams &amp; Clark, 2004), though </w:t>
      </w:r>
      <w:proofErr w:type="spellStart"/>
      <w:r w:rsidRPr="000A068E">
        <w:t>Hogge</w:t>
      </w:r>
      <w:proofErr w:type="spellEnd"/>
      <w:r w:rsidRPr="000A068E">
        <w:t xml:space="preserve"> (2009) argues persuasively that it is next to impossible to separate effort from mastery entirely when considering how to assess a student overall.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There are a number of factors that could impact the differing expectations of students and professors; Greenberger, et al. (2008), for example, discuss the possibility that student expectations may be a result of increased parental pressure, a sense of competition with peers and family members, and stronger feelings of achievement anxiety. In addition, external factors, including the quality of students’ preparation for college level work (</w:t>
      </w:r>
      <w:proofErr w:type="spellStart"/>
      <w:r w:rsidRPr="000A068E">
        <w:rPr>
          <w:rFonts w:ascii="Times New Roman" w:hAnsi="Times New Roman" w:cs="Times New Roman"/>
          <w:sz w:val="24"/>
          <w:szCs w:val="24"/>
        </w:rPr>
        <w:t>AACU</w:t>
      </w:r>
      <w:proofErr w:type="spellEnd"/>
      <w:r w:rsidRPr="000A068E">
        <w:rPr>
          <w:rFonts w:ascii="Times New Roman" w:hAnsi="Times New Roman" w:cs="Times New Roman"/>
          <w:sz w:val="24"/>
          <w:szCs w:val="24"/>
        </w:rPr>
        <w:t>, 2002); the possibility of grade inflation masking actual levels of mastery of content (</w:t>
      </w:r>
      <w:proofErr w:type="spellStart"/>
      <w:r w:rsidRPr="000A068E">
        <w:rPr>
          <w:rFonts w:ascii="Times New Roman" w:hAnsi="Times New Roman" w:cs="Times New Roman"/>
          <w:sz w:val="24"/>
          <w:szCs w:val="24"/>
          <w:lang w:eastAsia="zh-CN"/>
        </w:rPr>
        <w:t>Rojstaczer</w:t>
      </w:r>
      <w:proofErr w:type="spellEnd"/>
      <w:r w:rsidRPr="000A068E">
        <w:rPr>
          <w:rFonts w:ascii="Times New Roman" w:hAnsi="Times New Roman" w:cs="Times New Roman"/>
          <w:sz w:val="24"/>
          <w:szCs w:val="24"/>
          <w:lang w:eastAsia="zh-CN"/>
        </w:rPr>
        <w:t xml:space="preserve"> &amp; Healy, 2010), </w:t>
      </w:r>
      <w:r w:rsidRPr="000A068E">
        <w:rPr>
          <w:rFonts w:ascii="Times New Roman" w:hAnsi="Times New Roman" w:cs="Times New Roman"/>
          <w:sz w:val="24"/>
          <w:szCs w:val="24"/>
        </w:rPr>
        <w:t xml:space="preserve">and a lack of rigor in the college experience itself </w:t>
      </w:r>
      <w:r w:rsidRPr="000A068E">
        <w:rPr>
          <w:rFonts w:ascii="Times New Roman" w:hAnsi="Times New Roman" w:cs="Times New Roman"/>
          <w:i/>
          <w:iCs/>
          <w:sz w:val="24"/>
          <w:szCs w:val="24"/>
        </w:rPr>
        <w:t>(</w:t>
      </w:r>
      <w:r w:rsidRPr="000A068E">
        <w:rPr>
          <w:rFonts w:ascii="Times New Roman" w:hAnsi="Times New Roman" w:cs="Times New Roman"/>
          <w:sz w:val="24"/>
          <w:szCs w:val="24"/>
        </w:rPr>
        <w:t xml:space="preserve">Arum &amp; </w:t>
      </w:r>
      <w:proofErr w:type="spellStart"/>
      <w:r w:rsidRPr="000A068E">
        <w:rPr>
          <w:rFonts w:ascii="Times New Roman" w:hAnsi="Times New Roman" w:cs="Times New Roman"/>
          <w:sz w:val="24"/>
          <w:szCs w:val="24"/>
        </w:rPr>
        <w:t>Roksa</w:t>
      </w:r>
      <w:proofErr w:type="spellEnd"/>
      <w:r w:rsidRPr="000A068E">
        <w:rPr>
          <w:rFonts w:ascii="Times New Roman" w:hAnsi="Times New Roman" w:cs="Times New Roman"/>
          <w:sz w:val="24"/>
          <w:szCs w:val="24"/>
        </w:rPr>
        <w:t>, 2011), may contribute to the divergence between the two groups.</w:t>
      </w:r>
      <w:r w:rsidRPr="000A068E" w:rsidDel="00404F1A">
        <w:rPr>
          <w:rFonts w:ascii="Times New Roman" w:hAnsi="Times New Roman" w:cs="Times New Roman"/>
          <w:sz w:val="24"/>
          <w:szCs w:val="24"/>
        </w:rPr>
        <w:t xml:space="preserve"> </w:t>
      </w:r>
    </w:p>
    <w:p w:rsidR="00AF53A4" w:rsidRPr="000A068E" w:rsidRDefault="00AF53A4" w:rsidP="00AA110E">
      <w:pPr>
        <w:spacing w:after="0" w:line="480" w:lineRule="auto"/>
        <w:rPr>
          <w:rFonts w:ascii="Times New Roman" w:hAnsi="Times New Roman" w:cs="Times New Roman"/>
          <w:i/>
          <w:iCs/>
          <w:sz w:val="24"/>
          <w:szCs w:val="24"/>
        </w:rPr>
      </w:pPr>
      <w:r w:rsidRPr="000A068E">
        <w:rPr>
          <w:rFonts w:ascii="Times New Roman" w:hAnsi="Times New Roman" w:cs="Times New Roman"/>
          <w:i/>
          <w:iCs/>
          <w:sz w:val="24"/>
          <w:szCs w:val="24"/>
        </w:rPr>
        <w:t>Transitions: High School to College</w:t>
      </w:r>
    </w:p>
    <w:p w:rsidR="00AF53A4" w:rsidRPr="000A068E" w:rsidRDefault="00AF53A4" w:rsidP="00701845">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lastRenderedPageBreak/>
        <w:t xml:space="preserve">Recent national reports have sounded an alarm about students entering higher </w:t>
      </w:r>
    </w:p>
    <w:p w:rsidR="00AF53A4" w:rsidRPr="000A068E" w:rsidRDefault="00AF53A4" w:rsidP="00701845">
      <w:pPr>
        <w:spacing w:after="0" w:line="480" w:lineRule="auto"/>
        <w:rPr>
          <w:rFonts w:ascii="Times New Roman" w:hAnsi="Times New Roman" w:cs="Times New Roman"/>
          <w:sz w:val="24"/>
          <w:szCs w:val="24"/>
        </w:rPr>
      </w:pPr>
      <w:proofErr w:type="gramStart"/>
      <w:r w:rsidRPr="000A068E">
        <w:rPr>
          <w:rFonts w:ascii="Times New Roman" w:hAnsi="Times New Roman" w:cs="Times New Roman"/>
          <w:sz w:val="24"/>
          <w:szCs w:val="24"/>
        </w:rPr>
        <w:t>education</w:t>
      </w:r>
      <w:proofErr w:type="gramEnd"/>
      <w:r w:rsidRPr="000A068E">
        <w:rPr>
          <w:rFonts w:ascii="Times New Roman" w:hAnsi="Times New Roman" w:cs="Times New Roman"/>
          <w:sz w:val="24"/>
          <w:szCs w:val="24"/>
        </w:rPr>
        <w:t xml:space="preserve"> in the twenty-first century, reflecting concerns about the secondary experience and the impact of this experience on readiness for college. These reports cite any number of issues, including </w:t>
      </w:r>
      <w:r w:rsidRPr="000A068E">
        <w:rPr>
          <w:rFonts w:ascii="Times New Roman" w:eastAsia="SimSun" w:hAnsi="Times New Roman" w:cs="Times New Roman"/>
          <w:color w:val="212F28"/>
          <w:sz w:val="24"/>
          <w:szCs w:val="24"/>
          <w:lang w:eastAsia="zh-CN"/>
        </w:rPr>
        <w:t>undemanding classes, poor counseling and direction, low expectations of both students and teachers, excessive reliance on standardized testing, and weak high school senior years (</w:t>
      </w:r>
      <w:proofErr w:type="spellStart"/>
      <w:r w:rsidRPr="000A068E">
        <w:rPr>
          <w:rFonts w:ascii="Times New Roman" w:eastAsia="SimSun" w:hAnsi="Times New Roman" w:cs="Times New Roman"/>
          <w:color w:val="212F28"/>
          <w:sz w:val="24"/>
          <w:szCs w:val="24"/>
          <w:lang w:eastAsia="zh-CN"/>
        </w:rPr>
        <w:t>AACU</w:t>
      </w:r>
      <w:proofErr w:type="spellEnd"/>
      <w:r w:rsidRPr="000A068E">
        <w:rPr>
          <w:rFonts w:ascii="Times New Roman" w:eastAsia="SimSun" w:hAnsi="Times New Roman" w:cs="Times New Roman"/>
          <w:color w:val="212F28"/>
          <w:sz w:val="24"/>
          <w:szCs w:val="24"/>
          <w:lang w:eastAsia="zh-CN"/>
        </w:rPr>
        <w:t>, 2002); “Generation Me” characteristics such as decreased self-reliance and increased narcissism (</w:t>
      </w:r>
      <w:proofErr w:type="spellStart"/>
      <w:r w:rsidRPr="000A068E">
        <w:rPr>
          <w:rFonts w:ascii="Times New Roman" w:eastAsia="SimSun" w:hAnsi="Times New Roman" w:cs="Times New Roman"/>
          <w:color w:val="212F28"/>
          <w:sz w:val="24"/>
          <w:szCs w:val="24"/>
          <w:lang w:eastAsia="zh-CN"/>
        </w:rPr>
        <w:t>Twenge</w:t>
      </w:r>
      <w:proofErr w:type="spellEnd"/>
      <w:r w:rsidRPr="000A068E">
        <w:rPr>
          <w:rFonts w:ascii="Times New Roman" w:eastAsia="SimSun" w:hAnsi="Times New Roman" w:cs="Times New Roman"/>
          <w:color w:val="212F28"/>
          <w:sz w:val="24"/>
          <w:szCs w:val="24"/>
          <w:lang w:eastAsia="zh-CN"/>
        </w:rPr>
        <w:t>, 2009); and the influence of traditional versus non-traditional backgrounds (</w:t>
      </w:r>
      <w:proofErr w:type="spellStart"/>
      <w:r w:rsidRPr="000A068E">
        <w:rPr>
          <w:rFonts w:ascii="Times New Roman" w:eastAsia="SimSun" w:hAnsi="Times New Roman" w:cs="Times New Roman"/>
          <w:color w:val="212F28"/>
          <w:sz w:val="24"/>
          <w:szCs w:val="24"/>
          <w:lang w:eastAsia="zh-CN"/>
        </w:rPr>
        <w:t>Strage</w:t>
      </w:r>
      <w:proofErr w:type="spellEnd"/>
      <w:r w:rsidRPr="000A068E">
        <w:rPr>
          <w:rFonts w:ascii="Times New Roman" w:eastAsia="SimSun" w:hAnsi="Times New Roman" w:cs="Times New Roman"/>
          <w:color w:val="212F28"/>
          <w:sz w:val="24"/>
          <w:szCs w:val="24"/>
          <w:lang w:eastAsia="zh-CN"/>
        </w:rPr>
        <w:t xml:space="preserve">, 2008) on student expectations. </w:t>
      </w:r>
      <w:r w:rsidRPr="000A068E">
        <w:rPr>
          <w:rFonts w:ascii="Times New Roman" w:hAnsi="Times New Roman" w:cs="Times New Roman"/>
          <w:sz w:val="24"/>
          <w:szCs w:val="24"/>
        </w:rPr>
        <w:t xml:space="preserve">The National Commission on Accountability in Higher Education’s thirteen-member panel of </w:t>
      </w:r>
      <w:r w:rsidRPr="000A068E">
        <w:rPr>
          <w:rFonts w:ascii="Times New Roman" w:eastAsia="SimSun" w:hAnsi="Times New Roman" w:cs="Times New Roman"/>
          <w:color w:val="231F20"/>
          <w:sz w:val="24"/>
          <w:szCs w:val="24"/>
          <w:lang w:eastAsia="zh-CN"/>
        </w:rPr>
        <w:t xml:space="preserve">governors, legislators, educators, and private sector leaders, </w:t>
      </w:r>
      <w:r w:rsidRPr="000A068E">
        <w:rPr>
          <w:rFonts w:ascii="Times New Roman" w:hAnsi="Times New Roman" w:cs="Times New Roman"/>
          <w:sz w:val="24"/>
          <w:szCs w:val="24"/>
        </w:rPr>
        <w:t>organized by the State Higher Education Executive Officers (</w:t>
      </w:r>
      <w:proofErr w:type="spellStart"/>
      <w:r w:rsidRPr="000A068E">
        <w:rPr>
          <w:rFonts w:ascii="Times New Roman" w:hAnsi="Times New Roman" w:cs="Times New Roman"/>
          <w:sz w:val="24"/>
          <w:szCs w:val="24"/>
        </w:rPr>
        <w:t>SHEEO</w:t>
      </w:r>
      <w:proofErr w:type="spellEnd"/>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 xml:space="preserve">released a final report in 2005 that </w:t>
      </w:r>
      <w:r w:rsidRPr="000A068E">
        <w:rPr>
          <w:rFonts w:ascii="Times New Roman" w:hAnsi="Times New Roman" w:cs="Times New Roman"/>
          <w:sz w:val="24"/>
          <w:szCs w:val="24"/>
        </w:rPr>
        <w:t>bluntly asserted:</w:t>
      </w:r>
    </w:p>
    <w:p w:rsidR="00AF53A4" w:rsidRPr="000A068E" w:rsidRDefault="00AF53A4" w:rsidP="004B6CD7">
      <w:pPr>
        <w:tabs>
          <w:tab w:val="left" w:pos="330"/>
        </w:tabs>
        <w:autoSpaceDE w:val="0"/>
        <w:autoSpaceDN w:val="0"/>
        <w:adjustRightInd w:val="0"/>
        <w:spacing w:after="0" w:line="480" w:lineRule="auto"/>
        <w:ind w:left="720"/>
        <w:rPr>
          <w:rFonts w:ascii="Times New Roman" w:hAnsi="Times New Roman" w:cs="Times New Roman"/>
          <w:sz w:val="24"/>
          <w:szCs w:val="24"/>
        </w:rPr>
      </w:pPr>
      <w:r w:rsidRPr="000A068E">
        <w:rPr>
          <w:rFonts w:ascii="Times New Roman" w:eastAsia="SimSun" w:hAnsi="Times New Roman" w:cs="Times New Roman"/>
          <w:color w:val="231F20"/>
          <w:sz w:val="24"/>
          <w:szCs w:val="24"/>
          <w:lang w:eastAsia="zh-CN"/>
        </w:rPr>
        <w:t>The lack of compatibility between K-12 and</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higher education policies and practices is</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one of the great failings of American education.</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Making the transition from high school to</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college is neither easy nor smooth. The fundamental</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disconnection between K-12 and higher education</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undercuts the high aspirations of hundreds of</w:t>
      </w:r>
      <w:r w:rsidRPr="000A068E">
        <w:rPr>
          <w:rFonts w:ascii="Times New Roman" w:hAnsi="Times New Roman" w:cs="Times New Roman"/>
          <w:sz w:val="24"/>
          <w:szCs w:val="24"/>
        </w:rPr>
        <w:t xml:space="preserve"> </w:t>
      </w:r>
      <w:r w:rsidRPr="000A068E">
        <w:rPr>
          <w:rFonts w:ascii="Times New Roman" w:eastAsia="SimSun" w:hAnsi="Times New Roman" w:cs="Times New Roman"/>
          <w:color w:val="231F20"/>
          <w:sz w:val="24"/>
          <w:szCs w:val="24"/>
          <w:lang w:eastAsia="zh-CN"/>
        </w:rPr>
        <w:t>thousands of young people who want to go to college.</w:t>
      </w:r>
      <w:r w:rsidRPr="000A068E">
        <w:rPr>
          <w:rFonts w:ascii="Times New Roman" w:hAnsi="Times New Roman" w:cs="Times New Roman"/>
          <w:sz w:val="24"/>
          <w:szCs w:val="24"/>
        </w:rPr>
        <w:t xml:space="preserve"> (</w:t>
      </w:r>
      <w:proofErr w:type="spellStart"/>
      <w:r w:rsidRPr="000A068E">
        <w:rPr>
          <w:rFonts w:ascii="Times New Roman" w:hAnsi="Times New Roman" w:cs="Times New Roman"/>
          <w:sz w:val="24"/>
          <w:szCs w:val="24"/>
        </w:rPr>
        <w:t>NCAHE</w:t>
      </w:r>
      <w:proofErr w:type="spellEnd"/>
      <w:r w:rsidRPr="000A068E">
        <w:rPr>
          <w:rFonts w:ascii="Times New Roman" w:hAnsi="Times New Roman" w:cs="Times New Roman"/>
          <w:sz w:val="24"/>
          <w:szCs w:val="24"/>
        </w:rPr>
        <w:t>, 2005, p. 17)</w:t>
      </w:r>
    </w:p>
    <w:p w:rsidR="00AF53A4" w:rsidRPr="000A068E" w:rsidRDefault="00AF53A4" w:rsidP="00AA110E">
      <w:pPr>
        <w:autoSpaceDE w:val="0"/>
        <w:autoSpaceDN w:val="0"/>
        <w:adjustRightInd w:val="0"/>
        <w:spacing w:after="0" w:line="480" w:lineRule="auto"/>
        <w:ind w:left="720"/>
        <w:rPr>
          <w:rFonts w:ascii="Times New Roman" w:hAnsi="Times New Roman" w:cs="Times New Roman"/>
          <w:sz w:val="24"/>
          <w:szCs w:val="24"/>
        </w:rPr>
      </w:pPr>
      <w:r w:rsidRPr="000A068E">
        <w:rPr>
          <w:rFonts w:ascii="Times New Roman" w:hAnsi="Times New Roman" w:cs="Times New Roman"/>
          <w:sz w:val="24"/>
          <w:szCs w:val="24"/>
        </w:rPr>
        <w:t>One of the suggestions the Commission made was to provide secondary students</w:t>
      </w:r>
    </w:p>
    <w:p w:rsidR="00AF53A4" w:rsidRPr="000A068E" w:rsidRDefault="00AF53A4" w:rsidP="00AA110E">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hAnsi="Times New Roman" w:cs="Times New Roman"/>
          <w:sz w:val="24"/>
          <w:szCs w:val="24"/>
        </w:rPr>
        <w:t xml:space="preserve">with courses in high school that better prepared them for college-level standards, and they noted, “While recent reports differ about the extent of K-12 progress in improving student preparation, they agree too few students are taking and mastering the core curriculum and the skills required for a successful collegiate career” (2005, p. 23). A </w:t>
      </w:r>
      <w:r w:rsidRPr="000A068E">
        <w:rPr>
          <w:rFonts w:ascii="Times New Roman" w:hAnsi="Times New Roman" w:cs="Times New Roman"/>
          <w:sz w:val="24"/>
          <w:szCs w:val="24"/>
        </w:rPr>
        <w:lastRenderedPageBreak/>
        <w:t>recent American College Testing, Inc. (ACT) report (2009) echoed concerns about misalignments between postsecondary and high school teachers’ perceptions of student capabilities in terms of readiness for college—specifically, in terms of the impact of  state standards and state graduation requirements on  achievement; readiness for college level work; and ability to handle college-level reading.</w:t>
      </w:r>
      <w:r w:rsidRPr="000A068E">
        <w:rPr>
          <w:rFonts w:ascii="Times New Roman" w:eastAsia="SimSun" w:hAnsi="Times New Roman" w:cs="Times New Roman"/>
          <w:color w:val="231F20"/>
          <w:sz w:val="24"/>
          <w:szCs w:val="24"/>
          <w:lang w:eastAsia="zh-CN"/>
        </w:rPr>
        <w:t xml:space="preserve"> </w:t>
      </w:r>
      <w:r w:rsidRPr="000A068E">
        <w:rPr>
          <w:rFonts w:ascii="Times New Roman" w:eastAsia="SimSun" w:hAnsi="Times New Roman" w:cs="Times New Roman"/>
          <w:sz w:val="24"/>
          <w:szCs w:val="24"/>
          <w:lang w:eastAsia="zh-CN"/>
        </w:rPr>
        <w:t>The ACT survey also revealed differences between high school and</w:t>
      </w:r>
      <w:r w:rsidRPr="000A068E">
        <w:rPr>
          <w:rFonts w:ascii="Times New Roman" w:eastAsia="SimSun" w:hAnsi="Times New Roman" w:cs="Times New Roman"/>
          <w:color w:val="231F20"/>
          <w:sz w:val="24"/>
          <w:szCs w:val="24"/>
          <w:lang w:eastAsia="zh-CN"/>
        </w:rPr>
        <w:t xml:space="preserve"> </w:t>
      </w:r>
      <w:r w:rsidRPr="000A068E">
        <w:rPr>
          <w:rFonts w:ascii="Times New Roman" w:eastAsia="SimSun" w:hAnsi="Times New Roman" w:cs="Times New Roman"/>
          <w:sz w:val="24"/>
          <w:szCs w:val="24"/>
          <w:lang w:eastAsia="zh-CN"/>
        </w:rPr>
        <w:t xml:space="preserve">postsecondary educators’ ratings of what was important within content areas. </w:t>
      </w:r>
    </w:p>
    <w:p w:rsidR="00AF53A4" w:rsidRPr="000A068E" w:rsidRDefault="00AF53A4" w:rsidP="00095F2F">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t xml:space="preserve">For example, in English/writing, professors rate proper usage of punctuation higher in importance for incoming students than do high school teachers; high school teachers believe writing to analyze literature is a critical skill, while professors downplay its importance for college success. Professors feel that mastery of fundamental math topics is much more significant for incoming students, while high school teachers tend to rate advanced topics (e.g., functions) as more important. In essence, high school teachers report that their students are readier to take on more demanding expectations than postsecondary teachers perceive these students as being able to handle. </w:t>
      </w:r>
    </w:p>
    <w:p w:rsidR="00AF53A4" w:rsidRPr="000A068E" w:rsidRDefault="00AF53A4" w:rsidP="00095F2F">
      <w:pPr>
        <w:spacing w:after="0" w:line="480" w:lineRule="auto"/>
        <w:rPr>
          <w:rFonts w:ascii="Times New Roman" w:eastAsia="SimSun" w:hAnsi="Times New Roman" w:cs="Times New Roman"/>
          <w:color w:val="212F28"/>
          <w:sz w:val="24"/>
          <w:szCs w:val="24"/>
          <w:lang w:eastAsia="zh-CN"/>
        </w:rPr>
      </w:pPr>
      <w:r w:rsidRPr="000A068E">
        <w:rPr>
          <w:rFonts w:ascii="Times New Roman" w:hAnsi="Times New Roman" w:cs="Times New Roman"/>
          <w:sz w:val="24"/>
          <w:szCs w:val="24"/>
        </w:rPr>
        <w:tab/>
        <w:t xml:space="preserve">The Greater Expectations National Panel, made up of </w:t>
      </w:r>
      <w:r w:rsidRPr="000A068E">
        <w:rPr>
          <w:rFonts w:ascii="Times New Roman" w:eastAsia="SimSun" w:hAnsi="Times New Roman" w:cs="Times New Roman"/>
          <w:color w:val="212F28"/>
          <w:sz w:val="24"/>
          <w:szCs w:val="24"/>
          <w:lang w:eastAsia="zh-CN"/>
        </w:rPr>
        <w:t xml:space="preserve">leading education, private sector, public policy, and community figures and </w:t>
      </w:r>
      <w:r w:rsidRPr="000A068E">
        <w:rPr>
          <w:rFonts w:ascii="Times New Roman" w:hAnsi="Times New Roman" w:cs="Times New Roman"/>
          <w:sz w:val="24"/>
          <w:szCs w:val="24"/>
        </w:rPr>
        <w:t>sponsored by the A</w:t>
      </w:r>
      <w:r w:rsidRPr="000A068E">
        <w:rPr>
          <w:rFonts w:ascii="Times New Roman" w:eastAsia="SimSun" w:hAnsi="Times New Roman" w:cs="Times New Roman"/>
          <w:color w:val="212F28"/>
          <w:sz w:val="24"/>
          <w:szCs w:val="24"/>
          <w:lang w:eastAsia="zh-CN"/>
        </w:rPr>
        <w:t>ssociation of American Colleges and Universities (</w:t>
      </w:r>
      <w:proofErr w:type="spellStart"/>
      <w:r w:rsidRPr="000A068E">
        <w:rPr>
          <w:rFonts w:ascii="Times New Roman" w:hAnsi="Times New Roman" w:cs="Times New Roman"/>
          <w:sz w:val="24"/>
          <w:szCs w:val="24"/>
        </w:rPr>
        <w:t>AACU</w:t>
      </w:r>
      <w:proofErr w:type="spellEnd"/>
      <w:r w:rsidRPr="000A068E">
        <w:rPr>
          <w:rFonts w:ascii="Times New Roman" w:hAnsi="Times New Roman" w:cs="Times New Roman"/>
          <w:sz w:val="24"/>
          <w:szCs w:val="24"/>
        </w:rPr>
        <w:t>),</w:t>
      </w:r>
      <w:r w:rsidRPr="000A068E">
        <w:rPr>
          <w:rFonts w:ascii="Times New Roman" w:eastAsia="SimSun" w:hAnsi="Times New Roman" w:cs="Times New Roman"/>
          <w:color w:val="212F28"/>
          <w:sz w:val="24"/>
          <w:szCs w:val="24"/>
          <w:lang w:eastAsia="zh-CN"/>
        </w:rPr>
        <w:t xml:space="preserve"> spent two years analyzing American higher education, from community colleges to private institutions. The panel</w:t>
      </w:r>
      <w:r w:rsidRPr="000A068E">
        <w:rPr>
          <w:rFonts w:ascii="Times New Roman" w:hAnsi="Times New Roman" w:cs="Times New Roman"/>
          <w:sz w:val="24"/>
          <w:szCs w:val="24"/>
        </w:rPr>
        <w:t xml:space="preserve"> concluded in their final report:</w:t>
      </w:r>
      <w:r w:rsidRPr="000A068E">
        <w:rPr>
          <w:rFonts w:ascii="Times New Roman" w:eastAsia="SimSun" w:hAnsi="Times New Roman" w:cs="Times New Roman"/>
          <w:color w:val="212F28"/>
          <w:sz w:val="24"/>
          <w:szCs w:val="24"/>
          <w:lang w:eastAsia="zh-CN"/>
        </w:rPr>
        <w:t xml:space="preserve"> </w:t>
      </w:r>
    </w:p>
    <w:p w:rsidR="00AF53A4" w:rsidRPr="000A068E" w:rsidRDefault="00AF53A4" w:rsidP="00A02150">
      <w:pPr>
        <w:autoSpaceDE w:val="0"/>
        <w:autoSpaceDN w:val="0"/>
        <w:adjustRightInd w:val="0"/>
        <w:spacing w:after="0" w:line="480" w:lineRule="auto"/>
        <w:ind w:left="720"/>
        <w:rPr>
          <w:rFonts w:ascii="Times New Roman" w:hAnsi="Times New Roman" w:cs="Times New Roman"/>
          <w:sz w:val="24"/>
          <w:szCs w:val="24"/>
        </w:rPr>
      </w:pPr>
      <w:r w:rsidRPr="000A068E">
        <w:rPr>
          <w:rFonts w:ascii="Times New Roman" w:eastAsia="SimSun" w:hAnsi="Times New Roman" w:cs="Times New Roman"/>
          <w:color w:val="212F28"/>
          <w:sz w:val="24"/>
          <w:szCs w:val="24"/>
          <w:lang w:eastAsia="zh-CN"/>
        </w:rPr>
        <w:t xml:space="preserve">Preparation for higher learning has not kept pace with access. Less than one-half of students who enter college directly from high school complete even a minimally defined college preparatory program. Only 40 percent of school </w:t>
      </w:r>
      <w:r w:rsidRPr="000A068E">
        <w:rPr>
          <w:rFonts w:ascii="Times New Roman" w:eastAsia="SimSun" w:hAnsi="Times New Roman" w:cs="Times New Roman"/>
          <w:color w:val="212F28"/>
          <w:sz w:val="24"/>
          <w:szCs w:val="24"/>
          <w:lang w:eastAsia="zh-CN"/>
        </w:rPr>
        <w:lastRenderedPageBreak/>
        <w:t>teachers hold the high expectations for performance that would ready students for college-level work. Once in college, 53 percent of all students must take remedial courses. Those students requiring the most remedial work are the least likely to persist and graduate. (</w:t>
      </w:r>
      <w:proofErr w:type="spellStart"/>
      <w:r w:rsidRPr="000A068E">
        <w:rPr>
          <w:rFonts w:ascii="Times New Roman" w:eastAsia="SimSun" w:hAnsi="Times New Roman" w:cs="Times New Roman"/>
          <w:color w:val="212F28"/>
          <w:sz w:val="24"/>
          <w:szCs w:val="24"/>
          <w:lang w:eastAsia="zh-CN"/>
        </w:rPr>
        <w:t>AACU</w:t>
      </w:r>
      <w:proofErr w:type="spellEnd"/>
      <w:r w:rsidRPr="000A068E">
        <w:rPr>
          <w:rFonts w:ascii="Times New Roman" w:eastAsia="SimSun" w:hAnsi="Times New Roman" w:cs="Times New Roman"/>
          <w:color w:val="212F28"/>
          <w:sz w:val="24"/>
          <w:szCs w:val="24"/>
          <w:lang w:eastAsia="zh-CN"/>
        </w:rPr>
        <w:t xml:space="preserve">, </w:t>
      </w:r>
      <w:r w:rsidRPr="000A068E">
        <w:rPr>
          <w:rFonts w:ascii="Times New Roman" w:hAnsi="Times New Roman" w:cs="Times New Roman"/>
          <w:sz w:val="24"/>
          <w:szCs w:val="24"/>
        </w:rPr>
        <w:t>2002, p. viii)</w:t>
      </w:r>
    </w:p>
    <w:p w:rsidR="00AF53A4" w:rsidRPr="000A068E" w:rsidRDefault="00AF53A4" w:rsidP="00A02150">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hAnsi="Times New Roman" w:cs="Times New Roman"/>
          <w:sz w:val="24"/>
          <w:szCs w:val="24"/>
        </w:rPr>
        <w:tab/>
        <w:t>Finally, the</w:t>
      </w:r>
      <w:r w:rsidRPr="000A068E">
        <w:rPr>
          <w:rFonts w:ascii="Times New Roman" w:eastAsia="SimSun" w:hAnsi="Times New Roman" w:cs="Times New Roman"/>
          <w:sz w:val="24"/>
          <w:szCs w:val="24"/>
          <w:lang w:eastAsia="zh-CN"/>
        </w:rPr>
        <w:t xml:space="preserve"> Secretary of Education’s Commission on the Future of Higher Education strongly recommended in their 2006 report that higher education “assume responsibility for working with the K–12 system to ensure that teachers are adequately trained, curricula are aligned and entrance standards are clear” (U.S. Department of Education, 2006. p. 17). Then-Secretary of Education Margaret Spellings turned her attention to higher education accountability after the f</w:t>
      </w:r>
      <w:r w:rsidRPr="000A068E">
        <w:rPr>
          <w:rFonts w:ascii="Times New Roman" w:hAnsi="Times New Roman" w:cs="Times New Roman"/>
          <w:sz w:val="24"/>
          <w:szCs w:val="24"/>
        </w:rPr>
        <w:t>ederal No Child Left Behind law</w:t>
      </w:r>
      <w:r w:rsidRPr="000A068E">
        <w:rPr>
          <w:rFonts w:ascii="Times New Roman" w:eastAsia="SimSun" w:hAnsi="Times New Roman" w:cs="Times New Roman"/>
          <w:sz w:val="24"/>
          <w:szCs w:val="24"/>
          <w:lang w:eastAsia="zh-CN"/>
        </w:rPr>
        <w:t xml:space="preserve"> was launched as the most significant catalyst for K-12 accountability in American history. This nineteen-member panel, appointed by Spellings, was composed of </w:t>
      </w:r>
      <w:r w:rsidRPr="000A068E">
        <w:rPr>
          <w:rFonts w:ascii="Times New Roman" w:hAnsi="Times New Roman" w:cs="Times New Roman"/>
          <w:sz w:val="24"/>
          <w:szCs w:val="24"/>
        </w:rPr>
        <w:t xml:space="preserve">university presidents, CEOs, policymakers, and researchers. In its discussion of issues of college access and student success, the panel </w:t>
      </w:r>
      <w:r w:rsidRPr="000A068E">
        <w:rPr>
          <w:rFonts w:ascii="Times New Roman" w:eastAsia="SimSun" w:hAnsi="Times New Roman" w:cs="Times New Roman"/>
          <w:sz w:val="24"/>
          <w:szCs w:val="24"/>
          <w:lang w:eastAsia="zh-CN"/>
        </w:rPr>
        <w:t>quotes a chancellor as describing the twelfth grade as a “vast wasteland” (p. 17). Among other recommendations, the Commission advocated using National Assessment of Educational Progress (</w:t>
      </w:r>
      <w:proofErr w:type="spellStart"/>
      <w:r w:rsidRPr="000A068E">
        <w:rPr>
          <w:rFonts w:ascii="Times New Roman" w:eastAsia="SimSun" w:hAnsi="Times New Roman" w:cs="Times New Roman"/>
          <w:sz w:val="24"/>
          <w:szCs w:val="24"/>
          <w:lang w:eastAsia="zh-CN"/>
        </w:rPr>
        <w:t>NAEP</w:t>
      </w:r>
      <w:proofErr w:type="spellEnd"/>
      <w:r w:rsidRPr="000A068E">
        <w:rPr>
          <w:rFonts w:ascii="Times New Roman" w:eastAsia="SimSun" w:hAnsi="Times New Roman" w:cs="Times New Roman"/>
          <w:sz w:val="24"/>
          <w:szCs w:val="24"/>
          <w:lang w:eastAsia="zh-CN"/>
        </w:rPr>
        <w:t>) 12</w:t>
      </w:r>
      <w:r w:rsidRPr="000A068E">
        <w:rPr>
          <w:rFonts w:ascii="Times New Roman" w:eastAsia="SimSun" w:hAnsi="Times New Roman" w:cs="Times New Roman"/>
          <w:sz w:val="24"/>
          <w:szCs w:val="24"/>
          <w:vertAlign w:val="superscript"/>
          <w:lang w:eastAsia="zh-CN"/>
        </w:rPr>
        <w:t>th</w:t>
      </w:r>
      <w:r w:rsidRPr="000A068E">
        <w:rPr>
          <w:rFonts w:ascii="Times New Roman" w:eastAsia="SimSun" w:hAnsi="Times New Roman" w:cs="Times New Roman"/>
          <w:sz w:val="24"/>
          <w:szCs w:val="24"/>
          <w:lang w:eastAsia="zh-CN"/>
        </w:rPr>
        <w:t xml:space="preserve"> grade test data to measure “college and workforce readiness and provide disaggregated data in state-by-state reports” (p. 18), as well as the alignment of K–12 graduation standards with college and employer expectations.</w:t>
      </w:r>
    </w:p>
    <w:p w:rsidR="00AF53A4" w:rsidRPr="000A068E" w:rsidRDefault="00AF53A4" w:rsidP="00A02150">
      <w:pPr>
        <w:autoSpaceDE w:val="0"/>
        <w:autoSpaceDN w:val="0"/>
        <w:adjustRightInd w:val="0"/>
        <w:spacing w:after="0" w:line="480" w:lineRule="auto"/>
        <w:rPr>
          <w:rFonts w:ascii="Times New Roman" w:eastAsia="SimSun" w:hAnsi="Times New Roman" w:cs="Times New Roman"/>
          <w:i/>
          <w:iCs/>
          <w:color w:val="212F28"/>
          <w:sz w:val="24"/>
          <w:szCs w:val="24"/>
          <w:lang w:eastAsia="zh-CN"/>
        </w:rPr>
      </w:pPr>
      <w:r w:rsidRPr="000A068E">
        <w:rPr>
          <w:rFonts w:ascii="Times New Roman" w:eastAsia="SimSun" w:hAnsi="Times New Roman" w:cs="Times New Roman"/>
          <w:i/>
          <w:iCs/>
          <w:color w:val="212F28"/>
          <w:sz w:val="24"/>
          <w:szCs w:val="24"/>
          <w:lang w:eastAsia="zh-CN"/>
        </w:rPr>
        <w:t xml:space="preserve">”Grade Fog”: What Does a Grade Mean Anymore? </w:t>
      </w:r>
    </w:p>
    <w:p w:rsidR="00AF53A4" w:rsidRPr="000A068E" w:rsidRDefault="00AF53A4" w:rsidP="00A02150">
      <w:pPr>
        <w:spacing w:after="0" w:line="480" w:lineRule="auto"/>
        <w:rPr>
          <w:rFonts w:ascii="Times New Roman" w:hAnsi="Times New Roman" w:cs="Times New Roman"/>
          <w:sz w:val="24"/>
          <w:szCs w:val="24"/>
        </w:rPr>
      </w:pPr>
      <w:r w:rsidRPr="000A068E">
        <w:rPr>
          <w:rFonts w:ascii="Times New Roman" w:hAnsi="Times New Roman" w:cs="Times New Roman"/>
          <w:sz w:val="24"/>
          <w:szCs w:val="24"/>
          <w:lang w:eastAsia="zh-CN"/>
        </w:rPr>
        <w:tab/>
        <w:t xml:space="preserve">Ironically, while concerns about the overall readiness of students for college work have grown, assessments of college students’ work seem to have trended upward (e.g., rising grade point averages; higher numbers of A’s awarded). Grade inflation has been </w:t>
      </w:r>
      <w:r w:rsidRPr="000A068E">
        <w:rPr>
          <w:rFonts w:ascii="Times New Roman" w:hAnsi="Times New Roman" w:cs="Times New Roman"/>
          <w:sz w:val="24"/>
          <w:szCs w:val="24"/>
          <w:lang w:eastAsia="zh-CN"/>
        </w:rPr>
        <w:lastRenderedPageBreak/>
        <w:t>recognized as a problem since the 1960s (</w:t>
      </w:r>
      <w:proofErr w:type="spellStart"/>
      <w:r w:rsidRPr="000A068E">
        <w:rPr>
          <w:rFonts w:ascii="Times New Roman" w:hAnsi="Times New Roman" w:cs="Times New Roman"/>
          <w:sz w:val="24"/>
          <w:szCs w:val="24"/>
          <w:lang w:eastAsia="zh-CN"/>
        </w:rPr>
        <w:t>Rojstaczer</w:t>
      </w:r>
      <w:proofErr w:type="spellEnd"/>
      <w:r w:rsidRPr="000A068E">
        <w:rPr>
          <w:rFonts w:ascii="Times New Roman" w:hAnsi="Times New Roman" w:cs="Times New Roman"/>
          <w:sz w:val="24"/>
          <w:szCs w:val="24"/>
          <w:lang w:eastAsia="zh-CN"/>
        </w:rPr>
        <w:t xml:space="preserve"> &amp; Healy, 2010), even in elementary and secondary schools, leading one superintendent to coin the term “grade fog”—rewarding compliance and effort rather than mastery of a subject (</w:t>
      </w:r>
      <w:proofErr w:type="spellStart"/>
      <w:r w:rsidRPr="000A068E">
        <w:rPr>
          <w:rFonts w:ascii="Times New Roman" w:hAnsi="Times New Roman" w:cs="Times New Roman"/>
          <w:sz w:val="24"/>
          <w:szCs w:val="24"/>
          <w:lang w:eastAsia="zh-CN"/>
        </w:rPr>
        <w:t>Tyre</w:t>
      </w:r>
      <w:proofErr w:type="spellEnd"/>
      <w:r w:rsidRPr="000A068E">
        <w:rPr>
          <w:rFonts w:ascii="Times New Roman" w:hAnsi="Times New Roman" w:cs="Times New Roman"/>
          <w:sz w:val="24"/>
          <w:szCs w:val="24"/>
          <w:lang w:eastAsia="zh-CN"/>
        </w:rPr>
        <w:t>, 2010). It is arguable that distorted expectations around performance certainly might be one result of distorted assessment practices, influencing students and teachers alike to acclimate to lower standards (whether knowingly or not). Some research has found not only undergraduate grades trending upwards, but doing so in the context of</w:t>
      </w:r>
      <w:r w:rsidRPr="000A068E">
        <w:rPr>
          <w:rFonts w:ascii="Times New Roman" w:eastAsia="SimSun" w:hAnsi="Times New Roman" w:cs="Times New Roman"/>
          <w:sz w:val="24"/>
          <w:szCs w:val="24"/>
          <w:lang w:eastAsia="zh-CN"/>
        </w:rPr>
        <w:t xml:space="preserve"> shrinking study and preparation time on the part of undergraduates (Babcock &amp; Marks, 2010; </w:t>
      </w:r>
      <w:r w:rsidRPr="000A068E">
        <w:rPr>
          <w:rFonts w:ascii="Times New Roman" w:hAnsi="Times New Roman" w:cs="Times New Roman"/>
          <w:sz w:val="24"/>
          <w:szCs w:val="24"/>
        </w:rPr>
        <w:t>Faculty Survey of Student Engagement (</w:t>
      </w:r>
      <w:proofErr w:type="spellStart"/>
      <w:r w:rsidRPr="000A068E">
        <w:rPr>
          <w:rFonts w:ascii="Times New Roman" w:hAnsi="Times New Roman" w:cs="Times New Roman"/>
          <w:sz w:val="24"/>
          <w:szCs w:val="24"/>
        </w:rPr>
        <w:t>FSSE</w:t>
      </w:r>
      <w:proofErr w:type="spellEnd"/>
      <w:r w:rsidRPr="000A068E">
        <w:rPr>
          <w:rFonts w:ascii="Times New Roman" w:hAnsi="Times New Roman" w:cs="Times New Roman"/>
          <w:sz w:val="24"/>
          <w:szCs w:val="24"/>
        </w:rPr>
        <w:t xml:space="preserve">), 2009; </w:t>
      </w:r>
      <w:r w:rsidRPr="000A068E">
        <w:rPr>
          <w:rFonts w:ascii="Times New Roman" w:eastAsia="SimSun" w:hAnsi="Times New Roman" w:cs="Times New Roman"/>
          <w:sz w:val="24"/>
          <w:szCs w:val="24"/>
          <w:lang w:eastAsia="zh-CN"/>
        </w:rPr>
        <w:t>National Survey of Student Engagement (</w:t>
      </w:r>
      <w:proofErr w:type="spellStart"/>
      <w:r w:rsidRPr="000A068E">
        <w:rPr>
          <w:rFonts w:ascii="Times New Roman" w:eastAsia="SimSun" w:hAnsi="Times New Roman" w:cs="Times New Roman"/>
          <w:sz w:val="24"/>
          <w:szCs w:val="24"/>
          <w:lang w:eastAsia="zh-CN"/>
        </w:rPr>
        <w:t>NSSE</w:t>
      </w:r>
      <w:proofErr w:type="spellEnd"/>
      <w:r w:rsidRPr="000A068E">
        <w:rPr>
          <w:rFonts w:ascii="Times New Roman" w:eastAsia="SimSun" w:hAnsi="Times New Roman" w:cs="Times New Roman"/>
          <w:sz w:val="24"/>
          <w:szCs w:val="24"/>
          <w:lang w:eastAsia="zh-CN"/>
        </w:rPr>
        <w:t xml:space="preserve">), 2008). </w:t>
      </w:r>
      <w:r w:rsidRPr="000A068E">
        <w:rPr>
          <w:rFonts w:ascii="Times New Roman" w:hAnsi="Times New Roman" w:cs="Times New Roman"/>
          <w:sz w:val="24"/>
          <w:szCs w:val="24"/>
          <w:lang w:eastAsia="zh-CN"/>
        </w:rPr>
        <w:t xml:space="preserve">   </w:t>
      </w:r>
    </w:p>
    <w:p w:rsidR="00AF53A4" w:rsidRPr="000A068E" w:rsidRDefault="00AF53A4" w:rsidP="00AA110E">
      <w:pPr>
        <w:tabs>
          <w:tab w:val="left" w:pos="720"/>
        </w:tabs>
        <w:autoSpaceDE w:val="0"/>
        <w:autoSpaceDN w:val="0"/>
        <w:adjustRightInd w:val="0"/>
        <w:spacing w:after="0" w:line="480" w:lineRule="auto"/>
        <w:ind w:firstLine="720"/>
        <w:rPr>
          <w:rFonts w:ascii="Times New Roman" w:hAnsi="Times New Roman" w:cs="Times New Roman"/>
          <w:sz w:val="24"/>
          <w:szCs w:val="24"/>
        </w:rPr>
      </w:pPr>
      <w:r w:rsidRPr="000A068E">
        <w:rPr>
          <w:rFonts w:ascii="Times New Roman" w:eastAsia="SimSun" w:hAnsi="Times New Roman" w:cs="Times New Roman"/>
          <w:sz w:val="24"/>
          <w:szCs w:val="24"/>
          <w:lang w:eastAsia="zh-CN"/>
        </w:rPr>
        <w:t>Bracey (1994) reported that while there is a great deal of speculation and much anecdotal evidence about grade inflation in lower grades, there is a lack of empirical evidence documenting the extent—or the existence—of the problem. There are certainly indications that scores on K-12 standardized tests have been inflated by a variety of means. Reed (2009) compared the standardized test scores of the National Assessment of Educational Progress (</w:t>
      </w:r>
      <w:proofErr w:type="spellStart"/>
      <w:r w:rsidRPr="000A068E">
        <w:rPr>
          <w:rFonts w:ascii="Times New Roman" w:eastAsia="SimSun" w:hAnsi="Times New Roman" w:cs="Times New Roman"/>
          <w:sz w:val="24"/>
          <w:szCs w:val="24"/>
          <w:lang w:eastAsia="zh-CN"/>
        </w:rPr>
        <w:t>NAEP</w:t>
      </w:r>
      <w:proofErr w:type="spellEnd"/>
      <w:r w:rsidRPr="000A068E">
        <w:rPr>
          <w:rFonts w:ascii="Times New Roman" w:eastAsia="SimSun" w:hAnsi="Times New Roman" w:cs="Times New Roman"/>
          <w:sz w:val="24"/>
          <w:szCs w:val="24"/>
          <w:lang w:eastAsia="zh-CN"/>
        </w:rPr>
        <w:t xml:space="preserve">) test and No Child Left Behind state-mandated tests and concluded that expectations in the form of lowered cut (passing or proficiency) scores were evident for fourth-grade African-American students; this means students attained a “proficient” score due to, essentially, the bar being lowered. </w:t>
      </w:r>
      <w:proofErr w:type="spellStart"/>
      <w:r w:rsidRPr="000A068E">
        <w:rPr>
          <w:rFonts w:ascii="Times New Roman" w:eastAsia="SimSun" w:hAnsi="Times New Roman" w:cs="Times New Roman"/>
          <w:sz w:val="24"/>
          <w:szCs w:val="24"/>
          <w:lang w:eastAsia="zh-CN"/>
        </w:rPr>
        <w:t>Koretz</w:t>
      </w:r>
      <w:proofErr w:type="spellEnd"/>
      <w:r w:rsidRPr="000A068E">
        <w:rPr>
          <w:rFonts w:ascii="Times New Roman" w:eastAsia="SimSun" w:hAnsi="Times New Roman" w:cs="Times New Roman"/>
          <w:sz w:val="24"/>
          <w:szCs w:val="24"/>
          <w:lang w:eastAsia="zh-CN"/>
        </w:rPr>
        <w:t xml:space="preserve"> (2008, 2009) has discussed intense test preparation of students, leading to scores that he suggests are more likely to reflect test-taking competency than actual mastery of the subject. While these are not teacher-generated grades, they may suggest a culture of distortion regarding student assessment. </w:t>
      </w:r>
      <w:r w:rsidRPr="000A068E">
        <w:rPr>
          <w:rFonts w:ascii="Times New Roman" w:hAnsi="Times New Roman" w:cs="Times New Roman"/>
          <w:sz w:val="24"/>
          <w:szCs w:val="24"/>
        </w:rPr>
        <w:t xml:space="preserve">There is some work on grade inflation in K-12 schooling (see, for </w:t>
      </w:r>
      <w:r w:rsidRPr="000A068E">
        <w:rPr>
          <w:rFonts w:ascii="Times New Roman" w:hAnsi="Times New Roman" w:cs="Times New Roman"/>
          <w:sz w:val="24"/>
          <w:szCs w:val="24"/>
        </w:rPr>
        <w:lastRenderedPageBreak/>
        <w:t xml:space="preserve">example, </w:t>
      </w:r>
      <w:proofErr w:type="spellStart"/>
      <w:r w:rsidRPr="000A068E">
        <w:rPr>
          <w:rFonts w:ascii="Times New Roman" w:hAnsi="Times New Roman" w:cs="Times New Roman"/>
          <w:sz w:val="24"/>
          <w:szCs w:val="24"/>
        </w:rPr>
        <w:t>Camara</w:t>
      </w:r>
      <w:proofErr w:type="spellEnd"/>
      <w:r w:rsidRPr="000A068E">
        <w:rPr>
          <w:rFonts w:ascii="Times New Roman" w:hAnsi="Times New Roman" w:cs="Times New Roman"/>
          <w:sz w:val="24"/>
          <w:szCs w:val="24"/>
        </w:rPr>
        <w:t xml:space="preserve">, Kimmel, </w:t>
      </w:r>
      <w:proofErr w:type="spellStart"/>
      <w:r w:rsidRPr="000A068E">
        <w:rPr>
          <w:rFonts w:ascii="Times New Roman" w:hAnsi="Times New Roman" w:cs="Times New Roman"/>
          <w:sz w:val="24"/>
          <w:szCs w:val="24"/>
        </w:rPr>
        <w:t>Scheuneman</w:t>
      </w:r>
      <w:proofErr w:type="spellEnd"/>
      <w:r w:rsidRPr="000A068E">
        <w:rPr>
          <w:rFonts w:ascii="Times New Roman" w:hAnsi="Times New Roman" w:cs="Times New Roman"/>
          <w:sz w:val="24"/>
          <w:szCs w:val="24"/>
        </w:rPr>
        <w:t xml:space="preserve">, &amp; </w:t>
      </w:r>
      <w:proofErr w:type="spellStart"/>
      <w:r w:rsidRPr="000A068E">
        <w:rPr>
          <w:rFonts w:ascii="Times New Roman" w:hAnsi="Times New Roman" w:cs="Times New Roman"/>
          <w:sz w:val="24"/>
          <w:szCs w:val="24"/>
        </w:rPr>
        <w:t>Sawtell</w:t>
      </w:r>
      <w:proofErr w:type="spellEnd"/>
      <w:r w:rsidRPr="000A068E">
        <w:rPr>
          <w:rFonts w:ascii="Times New Roman" w:hAnsi="Times New Roman" w:cs="Times New Roman"/>
          <w:sz w:val="24"/>
          <w:szCs w:val="24"/>
        </w:rPr>
        <w:t xml:space="preserve">, 2003; </w:t>
      </w:r>
      <w:proofErr w:type="spellStart"/>
      <w:r>
        <w:rPr>
          <w:rFonts w:ascii="Times New Roman" w:hAnsi="Times New Roman" w:cs="Times New Roman"/>
          <w:sz w:val="24"/>
          <w:szCs w:val="24"/>
        </w:rPr>
        <w:t>Twenge</w:t>
      </w:r>
      <w:proofErr w:type="spellEnd"/>
      <w:r>
        <w:rPr>
          <w:rFonts w:ascii="Times New Roman" w:hAnsi="Times New Roman" w:cs="Times New Roman"/>
          <w:sz w:val="24"/>
          <w:szCs w:val="24"/>
        </w:rPr>
        <w:t xml:space="preserve"> &amp; Campbell, 2008, and</w:t>
      </w:r>
      <w:r w:rsidRPr="00EF6708">
        <w:rPr>
          <w:rFonts w:ascii="Times New Roman" w:hAnsi="Times New Roman" w:cs="Times New Roman"/>
          <w:sz w:val="24"/>
          <w:szCs w:val="24"/>
        </w:rPr>
        <w:t xml:space="preserve"> </w:t>
      </w:r>
      <w:proofErr w:type="spellStart"/>
      <w:r w:rsidRPr="000A068E">
        <w:rPr>
          <w:rFonts w:ascii="Times New Roman" w:eastAsia="SimSun" w:hAnsi="Times New Roman" w:cs="Times New Roman"/>
          <w:sz w:val="24"/>
          <w:szCs w:val="24"/>
          <w:lang w:eastAsia="zh-CN"/>
        </w:rPr>
        <w:t>Ziomek</w:t>
      </w:r>
      <w:proofErr w:type="spellEnd"/>
      <w:r w:rsidRPr="000A068E">
        <w:rPr>
          <w:rFonts w:ascii="Times New Roman" w:eastAsia="SimSun" w:hAnsi="Times New Roman" w:cs="Times New Roman"/>
          <w:sz w:val="24"/>
          <w:szCs w:val="24"/>
          <w:lang w:eastAsia="zh-CN"/>
        </w:rPr>
        <w:t xml:space="preserve"> &amp; </w:t>
      </w:r>
      <w:proofErr w:type="spellStart"/>
      <w:r w:rsidRPr="000A068E">
        <w:rPr>
          <w:rFonts w:ascii="Times New Roman" w:eastAsia="SimSun" w:hAnsi="Times New Roman" w:cs="Times New Roman"/>
          <w:sz w:val="24"/>
          <w:szCs w:val="24"/>
          <w:lang w:eastAsia="zh-CN"/>
        </w:rPr>
        <w:t>Svec</w:t>
      </w:r>
      <w:proofErr w:type="spellEnd"/>
      <w:r w:rsidRPr="000A068E">
        <w:rPr>
          <w:rFonts w:ascii="Times New Roman" w:eastAsia="SimSun" w:hAnsi="Times New Roman" w:cs="Times New Roman"/>
          <w:sz w:val="24"/>
          <w:szCs w:val="24"/>
          <w:lang w:eastAsia="zh-CN"/>
        </w:rPr>
        <w:t>, 1997,</w:t>
      </w:r>
      <w:r w:rsidRPr="000A068E">
        <w:rPr>
          <w:rFonts w:ascii="Times New Roman" w:hAnsi="Times New Roman" w:cs="Times New Roman"/>
          <w:sz w:val="24"/>
          <w:szCs w:val="24"/>
        </w:rPr>
        <w:t xml:space="preserve"> for high school), though there is more for higher education (see, for example, </w:t>
      </w:r>
      <w:proofErr w:type="spellStart"/>
      <w:r w:rsidRPr="000A068E">
        <w:rPr>
          <w:rFonts w:ascii="Times New Roman" w:hAnsi="Times New Roman" w:cs="Times New Roman"/>
          <w:sz w:val="24"/>
          <w:szCs w:val="24"/>
          <w:lang w:eastAsia="zh-CN"/>
        </w:rPr>
        <w:t>Rojstaczer</w:t>
      </w:r>
      <w:proofErr w:type="spellEnd"/>
      <w:r w:rsidRPr="000A068E">
        <w:rPr>
          <w:rFonts w:ascii="Times New Roman" w:hAnsi="Times New Roman" w:cs="Times New Roman"/>
          <w:sz w:val="24"/>
          <w:szCs w:val="24"/>
          <w:lang w:eastAsia="zh-CN"/>
        </w:rPr>
        <w:t xml:space="preserve"> &amp; Healy, 2010;</w:t>
      </w:r>
      <w:r w:rsidRPr="000A068E">
        <w:rPr>
          <w:rFonts w:ascii="Times New Roman" w:hAnsi="Times New Roman" w:cs="Times New Roman"/>
          <w:sz w:val="24"/>
          <w:szCs w:val="24"/>
        </w:rPr>
        <w:t xml:space="preserve"> </w:t>
      </w:r>
      <w:proofErr w:type="spellStart"/>
      <w:r w:rsidRPr="000A068E">
        <w:rPr>
          <w:rFonts w:ascii="Times New Roman" w:eastAsia="SimSun" w:hAnsi="Times New Roman" w:cs="Times New Roman"/>
          <w:sz w:val="24"/>
          <w:szCs w:val="24"/>
          <w:lang w:eastAsia="zh-CN"/>
        </w:rPr>
        <w:t>Rosovsky</w:t>
      </w:r>
      <w:proofErr w:type="spellEnd"/>
      <w:r w:rsidRPr="000A068E">
        <w:rPr>
          <w:rFonts w:ascii="Times New Roman" w:eastAsia="SimSun" w:hAnsi="Times New Roman" w:cs="Times New Roman"/>
          <w:sz w:val="24"/>
          <w:szCs w:val="24"/>
          <w:lang w:eastAsia="zh-CN"/>
        </w:rPr>
        <w:t xml:space="preserve"> &amp; Hartley, 2002). A thorough recounting of this research is beyond the scope of this paper. However, there appears to be a growing belief that even in elementary school “grade fog” (</w:t>
      </w:r>
      <w:proofErr w:type="spellStart"/>
      <w:r w:rsidRPr="000A068E">
        <w:rPr>
          <w:rFonts w:ascii="Times New Roman" w:eastAsia="SimSun" w:hAnsi="Times New Roman" w:cs="Times New Roman"/>
          <w:sz w:val="24"/>
          <w:szCs w:val="24"/>
          <w:lang w:eastAsia="zh-CN"/>
        </w:rPr>
        <w:t>Tyre</w:t>
      </w:r>
      <w:proofErr w:type="spellEnd"/>
      <w:r w:rsidRPr="000A068E">
        <w:rPr>
          <w:rFonts w:ascii="Times New Roman" w:eastAsia="SimSun" w:hAnsi="Times New Roman" w:cs="Times New Roman"/>
          <w:sz w:val="24"/>
          <w:szCs w:val="24"/>
          <w:lang w:eastAsia="zh-CN"/>
        </w:rPr>
        <w:t xml:space="preserve">, 2010) needs to be addressed. </w:t>
      </w:r>
      <w:proofErr w:type="spellStart"/>
      <w:r w:rsidRPr="000A068E">
        <w:rPr>
          <w:rFonts w:ascii="Times New Roman" w:hAnsi="Times New Roman" w:cs="Times New Roman"/>
          <w:sz w:val="24"/>
          <w:szCs w:val="24"/>
        </w:rPr>
        <w:t>Tyre</w:t>
      </w:r>
      <w:proofErr w:type="spellEnd"/>
      <w:r w:rsidRPr="000A068E">
        <w:rPr>
          <w:rFonts w:ascii="Times New Roman" w:hAnsi="Times New Roman" w:cs="Times New Roman"/>
          <w:sz w:val="24"/>
          <w:szCs w:val="24"/>
        </w:rPr>
        <w:t xml:space="preserve"> (2010), in a recent </w:t>
      </w:r>
      <w:r w:rsidRPr="000A068E">
        <w:rPr>
          <w:rFonts w:ascii="Times New Roman" w:hAnsi="Times New Roman" w:cs="Times New Roman"/>
          <w:i/>
          <w:iCs/>
          <w:sz w:val="24"/>
          <w:szCs w:val="24"/>
        </w:rPr>
        <w:t xml:space="preserve">New York Times </w:t>
      </w:r>
      <w:r w:rsidRPr="000A068E">
        <w:rPr>
          <w:rFonts w:ascii="Times New Roman" w:hAnsi="Times New Roman" w:cs="Times New Roman"/>
          <w:sz w:val="24"/>
          <w:szCs w:val="24"/>
        </w:rPr>
        <w:t xml:space="preserve">article, describes a number of school districts across the country confronting the fact that gaps between teacher-generated grades and standardized examination scores were too large and too persistent to ignore, especially in a data-driven age of accountability. As one principal noted, “Over time, we began to realize that many teachers had been grading kids for compliance—not for mastering the course material….A portion of our A and B students were not the ones who were gaining the most knowledge but the ones who had learned to do school the best.”  </w:t>
      </w:r>
    </w:p>
    <w:p w:rsidR="00AF53A4" w:rsidRPr="000A068E" w:rsidRDefault="00AF53A4" w:rsidP="00AA110E">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 xml:space="preserve">Such inflation seems to continue in higher education. A recent report by </w:t>
      </w:r>
      <w:proofErr w:type="spellStart"/>
      <w:r w:rsidRPr="000A068E">
        <w:rPr>
          <w:rStyle w:val="author"/>
          <w:rFonts w:ascii="Times New Roman" w:hAnsi="Times New Roman" w:cs="Times New Roman"/>
          <w:sz w:val="24"/>
          <w:szCs w:val="24"/>
        </w:rPr>
        <w:t>Rojstaczer</w:t>
      </w:r>
      <w:proofErr w:type="spellEnd"/>
      <w:r w:rsidRPr="000A068E">
        <w:rPr>
          <w:rFonts w:ascii="Times New Roman" w:hAnsi="Times New Roman" w:cs="Times New Roman"/>
          <w:sz w:val="24"/>
          <w:szCs w:val="24"/>
        </w:rPr>
        <w:t xml:space="preserve"> and Healy (2010) shared the researchers’ findings after examining historical and recent grading patterns at American four-year colleges and universities (comparing contemporary grades from over 160 colleges and universities in the United States with a combined enrollment of over 2,000,000 students with archived grades from over 80 schools). They concluded that the mean grade point average of a given school is highly correlated with the selectivity of its admissions and its status as public or private, and observed:</w:t>
      </w:r>
      <w:r w:rsidRPr="000A068E">
        <w:rPr>
          <w:rFonts w:ascii="Times New Roman" w:hAnsi="Times New Roman" w:cs="Times New Roman"/>
          <w:sz w:val="24"/>
          <w:szCs w:val="24"/>
        </w:rPr>
        <w:br/>
      </w:r>
      <w:r w:rsidRPr="000A068E">
        <w:rPr>
          <w:rFonts w:ascii="Times New Roman" w:hAnsi="Times New Roman" w:cs="Times New Roman"/>
          <w:sz w:val="24"/>
          <w:szCs w:val="24"/>
        </w:rPr>
        <w:tab/>
        <w:t xml:space="preserve">[…] it is difficult to ascribe this rise in grades to increases in student achievement. </w:t>
      </w:r>
    </w:p>
    <w:p w:rsidR="00AF53A4" w:rsidRPr="000A068E" w:rsidRDefault="00AF53A4" w:rsidP="00AA110E">
      <w:pPr>
        <w:pStyle w:val="NormalWeb"/>
        <w:spacing w:before="0" w:beforeAutospacing="0" w:after="0" w:afterAutospacing="0" w:line="480" w:lineRule="auto"/>
        <w:ind w:left="720"/>
      </w:pPr>
      <w:r w:rsidRPr="000A068E">
        <w:t xml:space="preserve">Students’ entrance test scores have not increased (College Board, 2007), students are increasingly disengaged from their studies (Saenz et al., 2007), and the </w:t>
      </w:r>
      <w:r w:rsidRPr="000A068E">
        <w:lastRenderedPageBreak/>
        <w:t>literacy of graduates has declined (</w:t>
      </w:r>
      <w:proofErr w:type="spellStart"/>
      <w:r w:rsidRPr="000A068E">
        <w:t>Kutner</w:t>
      </w:r>
      <w:proofErr w:type="spellEnd"/>
      <w:r w:rsidRPr="000A068E">
        <w:t xml:space="preserve"> et al., 2006). A likely influence is the emergence of the now common practice of requiring student-based evaluations of college teachers. </w:t>
      </w:r>
      <w:proofErr w:type="gramStart"/>
      <w:r w:rsidRPr="000A068E">
        <w:t>Whatever the cause, colleges and universities are on average grading easier than ever before.</w:t>
      </w:r>
      <w:proofErr w:type="gramEnd"/>
      <w:r w:rsidRPr="000A068E">
        <w:t xml:space="preserve">  (</w:t>
      </w:r>
      <w:proofErr w:type="spellStart"/>
      <w:r w:rsidRPr="000A068E">
        <w:rPr>
          <w:rStyle w:val="author"/>
        </w:rPr>
        <w:t>Rojstaczer</w:t>
      </w:r>
      <w:proofErr w:type="spellEnd"/>
      <w:r w:rsidRPr="000A068E">
        <w:t xml:space="preserve"> &amp; Healy, 2010, </w:t>
      </w:r>
      <w:proofErr w:type="spellStart"/>
      <w:r w:rsidRPr="000A068E">
        <w:t>para</w:t>
      </w:r>
      <w:proofErr w:type="spellEnd"/>
      <w:r w:rsidRPr="000A068E">
        <w:t>. 6)</w:t>
      </w:r>
    </w:p>
    <w:p w:rsidR="00AF53A4" w:rsidRPr="000A068E" w:rsidRDefault="00AF53A4" w:rsidP="00AA110E">
      <w:pPr>
        <w:pStyle w:val="NormalWeb"/>
        <w:spacing w:before="0" w:beforeAutospacing="0" w:after="0" w:afterAutospacing="0" w:line="480" w:lineRule="auto"/>
        <w:rPr>
          <w:i/>
          <w:iCs/>
        </w:rPr>
      </w:pPr>
      <w:r w:rsidRPr="000A068E">
        <w:rPr>
          <w:i/>
          <w:iCs/>
        </w:rPr>
        <w:t xml:space="preserve">The College Culture: Are Students Helped to Slide?   </w:t>
      </w:r>
    </w:p>
    <w:p w:rsidR="00AF53A4" w:rsidRPr="000A068E" w:rsidRDefault="00AF53A4" w:rsidP="00AA110E">
      <w:pPr>
        <w:pStyle w:val="NormalWeb"/>
        <w:spacing w:before="0" w:beforeAutospacing="0" w:after="0" w:afterAutospacing="0" w:line="480" w:lineRule="auto"/>
      </w:pPr>
      <w:r w:rsidRPr="000A068E">
        <w:rPr>
          <w:i/>
          <w:iCs/>
        </w:rPr>
        <w:tab/>
      </w:r>
      <w:r w:rsidRPr="000A068E">
        <w:t xml:space="preserve">Arum and </w:t>
      </w:r>
      <w:proofErr w:type="spellStart"/>
      <w:r w:rsidRPr="000A068E">
        <w:t>Roksa’s</w:t>
      </w:r>
      <w:proofErr w:type="spellEnd"/>
      <w:r w:rsidRPr="000A068E">
        <w:t xml:space="preserve"> (2011, p. 4) examination of undergraduates who are “academically adrift” reports that students’ lack of academic focus (e.g., decreased time spent studying) </w:t>
      </w:r>
    </w:p>
    <w:p w:rsidR="00AF53A4" w:rsidRPr="000A068E" w:rsidRDefault="00AF53A4" w:rsidP="00AA110E">
      <w:pPr>
        <w:pStyle w:val="NormalWeb"/>
        <w:spacing w:before="0" w:beforeAutospacing="0" w:after="0" w:afterAutospacing="0" w:line="480" w:lineRule="auto"/>
        <w:ind w:left="720"/>
      </w:pPr>
      <w:r>
        <w:t xml:space="preserve">[…] </w:t>
      </w:r>
      <w:r w:rsidRPr="000A068E">
        <w:t xml:space="preserve">has had little impact on their grade point averages and often only relatively modest effects on their progress towards degree completion as they have developed and acquired “the art of college management,” in which success is achieved primarily not through hard work but through “controlling college by shaping schedules, taming professors and limited workload” (from Nathan, 2006, p. 113). </w:t>
      </w:r>
    </w:p>
    <w:p w:rsidR="00AF53A4" w:rsidRPr="000A068E" w:rsidRDefault="00AF53A4" w:rsidP="00AA110E">
      <w:pPr>
        <w:pStyle w:val="NormalWeb"/>
        <w:spacing w:before="0" w:beforeAutospacing="0" w:after="0" w:afterAutospacing="0" w:line="480" w:lineRule="auto"/>
        <w:ind w:left="720"/>
      </w:pPr>
      <w:r w:rsidRPr="000A068E">
        <w:t xml:space="preserve">In addition, Arum and </w:t>
      </w:r>
      <w:proofErr w:type="spellStart"/>
      <w:r w:rsidRPr="000A068E">
        <w:t>Roksa</w:t>
      </w:r>
      <w:proofErr w:type="spellEnd"/>
      <w:r w:rsidRPr="000A068E">
        <w:t xml:space="preserve"> discuss </w:t>
      </w:r>
      <w:proofErr w:type="spellStart"/>
      <w:r w:rsidRPr="000A068E">
        <w:t>Kuh’s</w:t>
      </w:r>
      <w:proofErr w:type="spellEnd"/>
      <w:r w:rsidRPr="000A068E">
        <w:t xml:space="preserve"> (2003) contention that there is a </w:t>
      </w:r>
    </w:p>
    <w:p w:rsidR="00AF53A4" w:rsidRPr="000A068E" w:rsidRDefault="00AF53A4" w:rsidP="00AA110E">
      <w:pPr>
        <w:pStyle w:val="NormalWeb"/>
        <w:spacing w:before="0" w:beforeAutospacing="0" w:after="0" w:afterAutospacing="0" w:line="480" w:lineRule="auto"/>
      </w:pPr>
      <w:r w:rsidRPr="000A068E">
        <w:t>“</w:t>
      </w:r>
      <w:proofErr w:type="gramStart"/>
      <w:r w:rsidRPr="000A068E">
        <w:t>disengagement</w:t>
      </w:r>
      <w:proofErr w:type="gramEnd"/>
      <w:r w:rsidRPr="000A068E">
        <w:t xml:space="preserve"> compact” between professors and students, who share an unspoken agreement to not ask too much of each other. George </w:t>
      </w:r>
      <w:proofErr w:type="spellStart"/>
      <w:r w:rsidRPr="000A068E">
        <w:t>Kuh</w:t>
      </w:r>
      <w:proofErr w:type="spellEnd"/>
      <w:r w:rsidRPr="000A068E">
        <w:t>, founding director of the National Survey of Student Engagement, coined this term to capture the “bargain” made by professors and students, saying, “</w:t>
      </w:r>
      <w:r w:rsidRPr="000A068E">
        <w:rPr>
          <w:rStyle w:val="Emphasis"/>
          <w:i w:val="0"/>
          <w:iCs w:val="0"/>
        </w:rPr>
        <w:t>The existence of this bargain</w:t>
      </w:r>
      <w:r w:rsidRPr="000A068E">
        <w:rPr>
          <w:rStyle w:val="st"/>
        </w:rPr>
        <w:t xml:space="preserve"> is suggested by the fact that at a relatively low level of effort, many students get decent grades—B’s and sometimes better. There seems to be a breakdown of shared responsibility for learning” (</w:t>
      </w:r>
      <w:proofErr w:type="spellStart"/>
      <w:r w:rsidRPr="000A068E">
        <w:rPr>
          <w:rStyle w:val="st"/>
        </w:rPr>
        <w:t>Kuh</w:t>
      </w:r>
      <w:proofErr w:type="spellEnd"/>
      <w:r w:rsidRPr="000A068E">
        <w:rPr>
          <w:rStyle w:val="st"/>
        </w:rPr>
        <w:t xml:space="preserve">, 2003, p. 28). </w:t>
      </w:r>
      <w:r w:rsidRPr="000A068E">
        <w:t xml:space="preserve"> The disengagement compact, coupled with increased pressure on professors to engage in research and scholarship (</w:t>
      </w:r>
      <w:proofErr w:type="spellStart"/>
      <w:r w:rsidRPr="000A068E">
        <w:t>Bauerlein</w:t>
      </w:r>
      <w:proofErr w:type="spellEnd"/>
      <w:r w:rsidRPr="000A068E">
        <w:t xml:space="preserve">, 2009) and the increased </w:t>
      </w:r>
      <w:r w:rsidRPr="000A068E">
        <w:lastRenderedPageBreak/>
        <w:t xml:space="preserve">reliance on student evaluations as a measure of teacher effectiveness, can contribute to an implicit message that hard work and effort that leads to mastery of content may not be critical to degree attainment.  </w:t>
      </w:r>
    </w:p>
    <w:p w:rsidR="00AF53A4" w:rsidRPr="000A068E" w:rsidRDefault="00AF53A4">
      <w:pPr>
        <w:pStyle w:val="NormalWeb"/>
        <w:spacing w:before="0" w:beforeAutospacing="0" w:after="0" w:afterAutospacing="0" w:line="480" w:lineRule="auto"/>
        <w:jc w:val="center"/>
      </w:pPr>
      <w:r w:rsidRPr="000A068E">
        <w:t>Purpose of the Study</w:t>
      </w:r>
    </w:p>
    <w:p w:rsidR="00AF53A4" w:rsidRPr="000A068E" w:rsidRDefault="00AF53A4" w:rsidP="0065737B">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As discussed above, there is evidence for real concern regarding the undergraduate experience at American colleges and universities, but we know little about, specifically, professors’ concerns except as collected and reported in large survey research such as </w:t>
      </w:r>
      <w:proofErr w:type="spellStart"/>
      <w:r w:rsidRPr="000A068E">
        <w:rPr>
          <w:rFonts w:ascii="Times New Roman" w:hAnsi="Times New Roman" w:cs="Times New Roman"/>
          <w:sz w:val="24"/>
          <w:szCs w:val="24"/>
        </w:rPr>
        <w:t>FSSE</w:t>
      </w:r>
      <w:proofErr w:type="spellEnd"/>
      <w:r w:rsidRPr="000A068E">
        <w:rPr>
          <w:rFonts w:ascii="Times New Roman" w:hAnsi="Times New Roman" w:cs="Times New Roman"/>
          <w:sz w:val="24"/>
          <w:szCs w:val="24"/>
        </w:rPr>
        <w:t xml:space="preserve"> or through anecdotes. The purpose of this pilot study was to explore the perceptions of professors in Illinois institutions of higher education regarding both their undergraduate students’ characteristics and their perceptions of change in these characteristics over time. Understanding more specifically the concerns </w:t>
      </w:r>
      <w:proofErr w:type="gramStart"/>
      <w:r w:rsidRPr="000A068E">
        <w:rPr>
          <w:rFonts w:ascii="Times New Roman" w:hAnsi="Times New Roman" w:cs="Times New Roman"/>
          <w:sz w:val="24"/>
          <w:szCs w:val="24"/>
        </w:rPr>
        <w:t>faculty have</w:t>
      </w:r>
      <w:proofErr w:type="gramEnd"/>
      <w:r w:rsidRPr="000A068E">
        <w:rPr>
          <w:rFonts w:ascii="Times New Roman" w:hAnsi="Times New Roman" w:cs="Times New Roman"/>
          <w:sz w:val="24"/>
          <w:szCs w:val="24"/>
        </w:rPr>
        <w:t xml:space="preserve"> about both student skills and attitudes is critical to making decisions about how to address these concerns. </w:t>
      </w:r>
    </w:p>
    <w:p w:rsidR="00AF53A4" w:rsidRPr="000A068E" w:rsidRDefault="00AF53A4" w:rsidP="007A07DF">
      <w:pPr>
        <w:numPr>
          <w:ins w:id="1" w:author="DebM" w:date="2012-05-28T22:12:00Z"/>
        </w:num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In particular, as teacher educators, we cannot minimize the possibility that many students arrive at college having been socialized into an existing paradigm of assessment and achievement that may well have served to reinforce unrealistic expectations. Whether due to disconnects between secondary and post-secondary faculty definitions of college readiness, or due to lowered expectations for students that may start prior to matriculation, it is critical to find ways to effectively address the resulting contradictory perceptions. Concerns about undergraduate skills and work ethic are found across disciplines, but teacher education has a particular obligation to examine its role in fostering such expectations (</w:t>
      </w:r>
      <w:proofErr w:type="spellStart"/>
      <w:r w:rsidRPr="000A068E">
        <w:rPr>
          <w:rFonts w:ascii="Times New Roman" w:hAnsi="Times New Roman" w:cs="Times New Roman"/>
          <w:sz w:val="24"/>
          <w:szCs w:val="24"/>
        </w:rPr>
        <w:t>Zirkel</w:t>
      </w:r>
      <w:proofErr w:type="spellEnd"/>
      <w:r w:rsidRPr="000A068E">
        <w:rPr>
          <w:rFonts w:ascii="Times New Roman" w:hAnsi="Times New Roman" w:cs="Times New Roman"/>
          <w:sz w:val="24"/>
          <w:szCs w:val="24"/>
        </w:rPr>
        <w:t xml:space="preserve">, 1999) and may be well advised to reflect on its </w:t>
      </w:r>
      <w:r w:rsidRPr="000A068E">
        <w:rPr>
          <w:rFonts w:ascii="Times New Roman" w:hAnsi="Times New Roman" w:cs="Times New Roman"/>
          <w:sz w:val="24"/>
          <w:szCs w:val="24"/>
        </w:rPr>
        <w:lastRenderedPageBreak/>
        <w:t xml:space="preserve">obligation to prepare K-12 teachers who are able to consider student assessment through a critical lens.  </w:t>
      </w:r>
    </w:p>
    <w:p w:rsidR="00AF53A4" w:rsidRPr="000A068E" w:rsidRDefault="00AF53A4" w:rsidP="00416FF1">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The initial data from this pilot should offer illumination of specific concerns higher education faculty hold about undergraduates and about the challenges they see themselves facing as educators. </w:t>
      </w:r>
      <w:r w:rsidRPr="004C5F08">
        <w:rPr>
          <w:rFonts w:ascii="Times New Roman" w:hAnsi="Times New Roman" w:cs="Times New Roman"/>
          <w:sz w:val="24"/>
          <w:szCs w:val="24"/>
        </w:rPr>
        <w:t>In addition to</w:t>
      </w:r>
      <w:r>
        <w:rPr>
          <w:rFonts w:ascii="Times New Roman" w:hAnsi="Times New Roman" w:cs="Times New Roman"/>
          <w:sz w:val="24"/>
          <w:szCs w:val="24"/>
        </w:rPr>
        <w:t xml:space="preserve"> this broader purpose</w:t>
      </w:r>
      <w:r w:rsidRPr="000A068E">
        <w:rPr>
          <w:rFonts w:ascii="Times New Roman" w:hAnsi="Times New Roman" w:cs="Times New Roman"/>
          <w:sz w:val="24"/>
          <w:szCs w:val="24"/>
        </w:rPr>
        <w:t xml:space="preserve">, </w:t>
      </w:r>
      <w:r>
        <w:rPr>
          <w:rFonts w:ascii="Times New Roman" w:hAnsi="Times New Roman" w:cs="Times New Roman"/>
          <w:sz w:val="24"/>
          <w:szCs w:val="24"/>
        </w:rPr>
        <w:t xml:space="preserve">we wanted </w:t>
      </w:r>
      <w:r w:rsidRPr="000A068E">
        <w:rPr>
          <w:rFonts w:ascii="Times New Roman" w:hAnsi="Times New Roman" w:cs="Times New Roman"/>
          <w:sz w:val="24"/>
          <w:szCs w:val="24"/>
        </w:rPr>
        <w:t xml:space="preserve">to examine </w:t>
      </w:r>
      <w:r>
        <w:rPr>
          <w:rFonts w:ascii="Times New Roman" w:hAnsi="Times New Roman" w:cs="Times New Roman"/>
          <w:sz w:val="24"/>
          <w:szCs w:val="24"/>
        </w:rPr>
        <w:t xml:space="preserve">whether and </w:t>
      </w:r>
      <w:r w:rsidRPr="000A068E">
        <w:rPr>
          <w:rFonts w:ascii="Times New Roman" w:hAnsi="Times New Roman" w:cs="Times New Roman"/>
          <w:sz w:val="24"/>
          <w:szCs w:val="24"/>
        </w:rPr>
        <w:t>how well</w:t>
      </w:r>
      <w:r w:rsidRPr="004C5F08">
        <w:rPr>
          <w:rFonts w:ascii="Times New Roman" w:hAnsi="Times New Roman" w:cs="Times New Roman"/>
          <w:sz w:val="24"/>
          <w:szCs w:val="24"/>
        </w:rPr>
        <w:t xml:space="preserve">  our constructed </w:t>
      </w:r>
      <w:r w:rsidRPr="00FF7C88">
        <w:rPr>
          <w:rFonts w:ascii="Times New Roman" w:hAnsi="Times New Roman" w:cs="Times New Roman"/>
          <w:sz w:val="24"/>
          <w:szCs w:val="24"/>
        </w:rPr>
        <w:t>survey items for this pilot study would fall into two categories, student initiatives and student abilities, and whether faculties’</w:t>
      </w:r>
      <w:r w:rsidRPr="004C5F08">
        <w:rPr>
          <w:rFonts w:ascii="Times New Roman" w:hAnsi="Times New Roman" w:cs="Times New Roman"/>
          <w:sz w:val="24"/>
          <w:szCs w:val="24"/>
        </w:rPr>
        <w:t xml:space="preserve"> perceptions of </w:t>
      </w:r>
      <w:r>
        <w:rPr>
          <w:rFonts w:ascii="Times New Roman" w:hAnsi="Times New Roman" w:cs="Times New Roman"/>
          <w:sz w:val="24"/>
          <w:szCs w:val="24"/>
        </w:rPr>
        <w:t xml:space="preserve">student </w:t>
      </w:r>
      <w:r w:rsidRPr="004C5F08">
        <w:rPr>
          <w:rFonts w:ascii="Times New Roman" w:hAnsi="Times New Roman" w:cs="Times New Roman"/>
          <w:sz w:val="24"/>
          <w:szCs w:val="24"/>
        </w:rPr>
        <w:t>initiatives would lead to higher perceptions of</w:t>
      </w:r>
      <w:r>
        <w:rPr>
          <w:rFonts w:ascii="Times New Roman" w:hAnsi="Times New Roman" w:cs="Times New Roman"/>
          <w:sz w:val="24"/>
          <w:szCs w:val="24"/>
        </w:rPr>
        <w:t xml:space="preserve"> student</w:t>
      </w:r>
      <w:r w:rsidRPr="004C5F08">
        <w:rPr>
          <w:rFonts w:ascii="Times New Roman" w:hAnsi="Times New Roman" w:cs="Times New Roman"/>
          <w:sz w:val="24"/>
          <w:szCs w:val="24"/>
        </w:rPr>
        <w:t xml:space="preserve"> abilities.</w:t>
      </w:r>
      <w:r w:rsidRPr="000A068E">
        <w:rPr>
          <w:rFonts w:ascii="Times New Roman" w:hAnsi="Times New Roman" w:cs="Times New Roman"/>
          <w:sz w:val="24"/>
          <w:szCs w:val="24"/>
        </w:rPr>
        <w:t xml:space="preserve"> </w:t>
      </w:r>
      <w:r>
        <w:rPr>
          <w:rFonts w:ascii="Times New Roman" w:hAnsi="Times New Roman" w:cs="Times New Roman"/>
          <w:sz w:val="24"/>
          <w:szCs w:val="24"/>
        </w:rPr>
        <w:t xml:space="preserve">Lastly, this research data </w:t>
      </w:r>
      <w:r w:rsidRPr="000A068E">
        <w:rPr>
          <w:rFonts w:ascii="Times New Roman" w:hAnsi="Times New Roman" w:cs="Times New Roman"/>
          <w:sz w:val="24"/>
          <w:szCs w:val="24"/>
        </w:rPr>
        <w:t>will also provide a foundation for developing a follow up survey instrument for examining if and how faculty perceptions of students’ characteristics affect choices about classroom instruction and assessment</w:t>
      </w:r>
      <w:r w:rsidRPr="004C5F08">
        <w:rPr>
          <w:rFonts w:ascii="Times New Roman" w:hAnsi="Times New Roman" w:cs="Times New Roman"/>
          <w:sz w:val="24"/>
          <w:szCs w:val="24"/>
        </w:rPr>
        <w:t>.</w:t>
      </w:r>
      <w:r w:rsidRPr="004C5F08" w:rsidDel="00FF7C88">
        <w:rPr>
          <w:rFonts w:ascii="Times New Roman" w:hAnsi="Times New Roman" w:cs="Times New Roman"/>
          <w:sz w:val="24"/>
          <w:szCs w:val="24"/>
        </w:rPr>
        <w:t xml:space="preserve"> </w:t>
      </w:r>
    </w:p>
    <w:p w:rsidR="00AF53A4" w:rsidRPr="000A068E" w:rsidRDefault="00AF53A4" w:rsidP="00416FF1">
      <w:pPr>
        <w:spacing w:after="0" w:line="480" w:lineRule="auto"/>
        <w:jc w:val="center"/>
        <w:rPr>
          <w:rFonts w:ascii="Times New Roman" w:hAnsi="Times New Roman" w:cs="Times New Roman"/>
          <w:sz w:val="24"/>
          <w:szCs w:val="24"/>
        </w:rPr>
      </w:pPr>
      <w:r w:rsidRPr="000A068E">
        <w:rPr>
          <w:rFonts w:ascii="Times New Roman" w:hAnsi="Times New Roman" w:cs="Times New Roman"/>
          <w:sz w:val="24"/>
          <w:szCs w:val="24"/>
        </w:rPr>
        <w:t>Methods</w:t>
      </w:r>
    </w:p>
    <w:p w:rsidR="00AF53A4" w:rsidRPr="000A068E" w:rsidRDefault="00AF53A4" w:rsidP="00416FF1">
      <w:pPr>
        <w:pStyle w:val="Default"/>
        <w:spacing w:line="480" w:lineRule="auto"/>
        <w:rPr>
          <w:rFonts w:ascii="Times New Roman" w:hAnsi="Times New Roman" w:cs="Times New Roman"/>
          <w:i/>
          <w:iCs/>
          <w:color w:val="FF0000"/>
        </w:rPr>
      </w:pPr>
      <w:r w:rsidRPr="000A068E">
        <w:rPr>
          <w:rFonts w:ascii="Times New Roman" w:hAnsi="Times New Roman" w:cs="Times New Roman"/>
          <w:i/>
          <w:iCs/>
        </w:rPr>
        <w:t xml:space="preserve">Participants </w:t>
      </w:r>
    </w:p>
    <w:p w:rsidR="00AF53A4" w:rsidRPr="000A068E" w:rsidRDefault="00AF53A4" w:rsidP="00416FF1">
      <w:pPr>
        <w:pStyle w:val="Default"/>
        <w:spacing w:line="480" w:lineRule="auto"/>
        <w:ind w:firstLine="720"/>
        <w:rPr>
          <w:rFonts w:ascii="Times New Roman" w:hAnsi="Times New Roman" w:cs="Times New Roman"/>
        </w:rPr>
      </w:pPr>
      <w:r w:rsidRPr="000A068E">
        <w:rPr>
          <w:rFonts w:ascii="Times New Roman" w:hAnsi="Times New Roman" w:cs="Times New Roman"/>
        </w:rPr>
        <w:t>The participants in this research were undergraduate faculty in selected disciplines at all 47 Illinois colleges and universities (four-year, private and public) that have undergraduate teacher education programs</w:t>
      </w:r>
      <w:r w:rsidRPr="000A068E">
        <w:rPr>
          <w:rStyle w:val="FootnoteReference"/>
          <w:rFonts w:ascii="Times New Roman" w:hAnsi="Times New Roman" w:cs="Times New Roman"/>
        </w:rPr>
        <w:footnoteReference w:id="1"/>
      </w:r>
      <w:r w:rsidRPr="000A068E">
        <w:rPr>
          <w:rFonts w:ascii="Times New Roman" w:hAnsi="Times New Roman" w:cs="Times New Roman"/>
        </w:rPr>
        <w:t>. Teacher education, business, biology, chemistry, history, philosophy, physics, psychology, and sociology faculty were included in the survey pool. These were selected to provide a broad range of “hard” and “soft” disciplines</w:t>
      </w:r>
      <w:r w:rsidRPr="000A068E">
        <w:rPr>
          <w:rStyle w:val="FootnoteReference"/>
          <w:rFonts w:ascii="Times New Roman" w:hAnsi="Times New Roman" w:cs="Times New Roman"/>
        </w:rPr>
        <w:footnoteReference w:id="2"/>
      </w:r>
      <w:r w:rsidRPr="000A068E">
        <w:rPr>
          <w:rFonts w:ascii="Times New Roman" w:hAnsi="Times New Roman" w:cs="Times New Roman"/>
        </w:rPr>
        <w:t xml:space="preserve"> (</w:t>
      </w:r>
      <w:proofErr w:type="spellStart"/>
      <w:r w:rsidRPr="000A068E">
        <w:rPr>
          <w:rFonts w:ascii="Times New Roman" w:hAnsi="Times New Roman" w:cs="Times New Roman"/>
        </w:rPr>
        <w:t>Biglan</w:t>
      </w:r>
      <w:proofErr w:type="spellEnd"/>
      <w:r w:rsidRPr="000A068E">
        <w:rPr>
          <w:rFonts w:ascii="Times New Roman" w:hAnsi="Times New Roman" w:cs="Times New Roman"/>
        </w:rPr>
        <w:t xml:space="preserve">, 1973). Subjects such as English were deliberately not chosen because of their presumed emphasis on improving skills like writing. </w:t>
      </w:r>
    </w:p>
    <w:p w:rsidR="00AF53A4" w:rsidRPr="000A068E" w:rsidRDefault="00AF53A4" w:rsidP="004351EE">
      <w:pPr>
        <w:pStyle w:val="Default"/>
        <w:spacing w:line="480" w:lineRule="auto"/>
        <w:ind w:firstLine="720"/>
        <w:rPr>
          <w:rFonts w:ascii="Times New Roman" w:hAnsi="Times New Roman" w:cs="Times New Roman"/>
        </w:rPr>
      </w:pPr>
      <w:proofErr w:type="gramStart"/>
      <w:r w:rsidRPr="000A068E">
        <w:rPr>
          <w:rFonts w:ascii="Times New Roman" w:hAnsi="Times New Roman" w:cs="Times New Roman"/>
          <w:i/>
          <w:iCs/>
        </w:rPr>
        <w:lastRenderedPageBreak/>
        <w:t>Response rate and limitations.</w:t>
      </w:r>
      <w:proofErr w:type="gramEnd"/>
      <w:r w:rsidRPr="000A068E">
        <w:rPr>
          <w:rFonts w:ascii="Times New Roman" w:hAnsi="Times New Roman" w:cs="Times New Roman"/>
          <w:i/>
          <w:iCs/>
        </w:rPr>
        <w:t xml:space="preserve"> </w:t>
      </w:r>
      <w:r w:rsidRPr="000A068E">
        <w:rPr>
          <w:rFonts w:ascii="Times New Roman" w:hAnsi="Times New Roman" w:cs="Times New Roman"/>
        </w:rPr>
        <w:t xml:space="preserve">The respondents who returned 1101 usable surveys included 208 faculty in non-tenured positions, 268 full professors, 292 associate professors, and 309 assistant professors. Of these, 470 had been teaching for less than 10 years, while 326 had taught for 11-20 years and 30 had more than 20 years of experience. Some participants did not respond to the demographic questions. The response rate for males and females was fairly even. Almost half the responses (44%) were from faculty in teacher education and business, with biology and psychology contributing a little over 10% of the responses each, and the other disciplines each comprising less than 10% of responses. </w:t>
      </w:r>
    </w:p>
    <w:p w:rsidR="00AF53A4" w:rsidRPr="000A068E" w:rsidRDefault="00AF53A4" w:rsidP="00624DC3">
      <w:pPr>
        <w:autoSpaceDE w:val="0"/>
        <w:autoSpaceDN w:val="0"/>
        <w:adjustRightInd w:val="0"/>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Table 1 </w:t>
      </w:r>
    </w:p>
    <w:p w:rsidR="00AF53A4" w:rsidRPr="000A068E" w:rsidRDefault="00AF53A4" w:rsidP="00624DC3">
      <w:pPr>
        <w:autoSpaceDE w:val="0"/>
        <w:autoSpaceDN w:val="0"/>
        <w:adjustRightInd w:val="0"/>
        <w:spacing w:after="0" w:line="480" w:lineRule="auto"/>
        <w:rPr>
          <w:rFonts w:ascii="Times New Roman" w:hAnsi="Times New Roman" w:cs="Times New Roman"/>
          <w:i/>
          <w:iCs/>
          <w:sz w:val="24"/>
          <w:szCs w:val="24"/>
        </w:rPr>
      </w:pPr>
      <w:r w:rsidRPr="000A068E">
        <w:rPr>
          <w:rFonts w:ascii="Times New Roman" w:hAnsi="Times New Roman" w:cs="Times New Roman"/>
          <w:i/>
          <w:iCs/>
          <w:sz w:val="24"/>
          <w:szCs w:val="24"/>
        </w:rPr>
        <w:t>Frequency of Position by Years</w:t>
      </w:r>
    </w:p>
    <w:tbl>
      <w:tblPr>
        <w:tblW w:w="7110" w:type="dxa"/>
        <w:tblInd w:w="20" w:type="dxa"/>
        <w:tblBorders>
          <w:top w:val="single" w:sz="4" w:space="0" w:color="auto"/>
          <w:bottom w:val="single" w:sz="4" w:space="0" w:color="auto"/>
        </w:tblBorders>
        <w:tblLayout w:type="fixed"/>
        <w:tblCellMar>
          <w:left w:w="0" w:type="dxa"/>
          <w:right w:w="0" w:type="dxa"/>
        </w:tblCellMar>
        <w:tblLook w:val="0000"/>
      </w:tblPr>
      <w:tblGrid>
        <w:gridCol w:w="90"/>
        <w:gridCol w:w="2140"/>
        <w:gridCol w:w="1170"/>
        <w:gridCol w:w="1350"/>
        <w:gridCol w:w="1620"/>
        <w:gridCol w:w="740"/>
      </w:tblGrid>
      <w:tr w:rsidR="00AF53A4" w:rsidRPr="000A068E">
        <w:trPr>
          <w:cantSplit/>
          <w:tblHeader/>
        </w:trPr>
        <w:tc>
          <w:tcPr>
            <w:tcW w:w="2230" w:type="dxa"/>
            <w:gridSpan w:val="2"/>
            <w:vMerge w:val="restart"/>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rPr>
                <w:rFonts w:ascii="Times New Roman" w:hAnsi="Times New Roman" w:cs="Times New Roman"/>
                <w:sz w:val="24"/>
                <w:szCs w:val="24"/>
              </w:rPr>
            </w:pPr>
            <w:r w:rsidRPr="000A068E">
              <w:rPr>
                <w:rFonts w:ascii="Times New Roman" w:hAnsi="Times New Roman" w:cs="Times New Roman"/>
                <w:color w:val="000000"/>
                <w:sz w:val="24"/>
                <w:szCs w:val="24"/>
              </w:rPr>
              <w:t>Current position</w:t>
            </w:r>
          </w:p>
        </w:tc>
        <w:tc>
          <w:tcPr>
            <w:tcW w:w="4140" w:type="dxa"/>
            <w:gridSpan w:val="3"/>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Total years teaching</w:t>
            </w:r>
          </w:p>
        </w:tc>
        <w:tc>
          <w:tcPr>
            <w:tcW w:w="740" w:type="dxa"/>
            <w:vMerge w:val="restart"/>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Total</w:t>
            </w:r>
          </w:p>
        </w:tc>
      </w:tr>
      <w:tr w:rsidR="00AF53A4" w:rsidRPr="000A068E">
        <w:trPr>
          <w:cantSplit/>
          <w:tblHeader/>
        </w:trPr>
        <w:tc>
          <w:tcPr>
            <w:tcW w:w="2230" w:type="dxa"/>
            <w:gridSpan w:val="2"/>
            <w:vMerge/>
            <w:tcBorders>
              <w:top w:val="single" w:sz="4" w:space="0" w:color="auto"/>
              <w:bottom w:val="single" w:sz="4" w:space="0" w:color="auto"/>
            </w:tcBorders>
            <w:shd w:val="clear" w:color="auto" w:fill="FFFFFF"/>
            <w:vAlign w:val="center"/>
          </w:tcPr>
          <w:p w:rsidR="00AF53A4" w:rsidRPr="000A068E" w:rsidRDefault="00AF53A4" w:rsidP="0072178F">
            <w:pPr>
              <w:autoSpaceDE w:val="0"/>
              <w:autoSpaceDN w:val="0"/>
              <w:adjustRightInd w:val="0"/>
              <w:spacing w:after="0" w:line="480" w:lineRule="auto"/>
              <w:rPr>
                <w:rFonts w:ascii="Times New Roman" w:hAnsi="Times New Roman" w:cs="Times New Roman"/>
                <w:color w:val="000000"/>
                <w:sz w:val="24"/>
                <w:szCs w:val="24"/>
              </w:rPr>
            </w:pPr>
          </w:p>
        </w:tc>
        <w:tc>
          <w:tcPr>
            <w:tcW w:w="1170" w:type="dxa"/>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Under 10</w:t>
            </w:r>
          </w:p>
        </w:tc>
        <w:tc>
          <w:tcPr>
            <w:tcW w:w="1350" w:type="dxa"/>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11-20 years</w:t>
            </w:r>
          </w:p>
        </w:tc>
        <w:tc>
          <w:tcPr>
            <w:tcW w:w="1620" w:type="dxa"/>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Over 20 years</w:t>
            </w:r>
          </w:p>
        </w:tc>
        <w:tc>
          <w:tcPr>
            <w:tcW w:w="740" w:type="dxa"/>
            <w:vMerge/>
            <w:tcBorders>
              <w:top w:val="single" w:sz="4" w:space="0" w:color="auto"/>
              <w:bottom w:val="single" w:sz="4" w:space="0" w:color="auto"/>
            </w:tcBorders>
            <w:shd w:val="clear" w:color="auto" w:fill="FFFFFF"/>
            <w:vAlign w:val="bottom"/>
          </w:tcPr>
          <w:p w:rsidR="00AF53A4" w:rsidRPr="000A068E" w:rsidRDefault="00AF53A4" w:rsidP="0072178F">
            <w:pPr>
              <w:autoSpaceDE w:val="0"/>
              <w:autoSpaceDN w:val="0"/>
              <w:adjustRightInd w:val="0"/>
              <w:spacing w:after="0" w:line="480" w:lineRule="auto"/>
              <w:jc w:val="center"/>
              <w:rPr>
                <w:rFonts w:ascii="Times New Roman" w:hAnsi="Times New Roman" w:cs="Times New Roman"/>
                <w:color w:val="000000"/>
                <w:sz w:val="24"/>
                <w:szCs w:val="24"/>
              </w:rPr>
            </w:pPr>
          </w:p>
        </w:tc>
      </w:tr>
      <w:tr w:rsidR="00AF53A4" w:rsidRPr="000A068E">
        <w:trPr>
          <w:cantSplit/>
          <w:tblHeader/>
        </w:trPr>
        <w:tc>
          <w:tcPr>
            <w:tcW w:w="90" w:type="dxa"/>
            <w:vMerge w:val="restart"/>
            <w:tcBorders>
              <w:top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p>
        </w:tc>
        <w:tc>
          <w:tcPr>
            <w:tcW w:w="2140" w:type="dxa"/>
            <w:tcBorders>
              <w:top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r w:rsidRPr="000A068E">
              <w:rPr>
                <w:rFonts w:ascii="Times New Roman" w:hAnsi="Times New Roman" w:cs="Times New Roman"/>
                <w:color w:val="000000"/>
                <w:sz w:val="24"/>
                <w:szCs w:val="24"/>
              </w:rPr>
              <w:t>Full professor</w:t>
            </w:r>
          </w:p>
        </w:tc>
        <w:tc>
          <w:tcPr>
            <w:tcW w:w="1170" w:type="dxa"/>
            <w:tcBorders>
              <w:top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6</w:t>
            </w:r>
          </w:p>
        </w:tc>
        <w:tc>
          <w:tcPr>
            <w:tcW w:w="135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77</w:t>
            </w:r>
          </w:p>
        </w:tc>
        <w:tc>
          <w:tcPr>
            <w:tcW w:w="162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185</w:t>
            </w:r>
          </w:p>
        </w:tc>
        <w:tc>
          <w:tcPr>
            <w:tcW w:w="740" w:type="dxa"/>
            <w:tcBorders>
              <w:top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268</w:t>
            </w:r>
          </w:p>
        </w:tc>
      </w:tr>
      <w:tr w:rsidR="00AF53A4" w:rsidRPr="000A068E">
        <w:trPr>
          <w:cantSplit/>
          <w:tblHeader/>
        </w:trPr>
        <w:tc>
          <w:tcPr>
            <w:tcW w:w="90" w:type="dxa"/>
            <w:vMerge/>
            <w:shd w:val="clear" w:color="auto" w:fill="FFFFFF"/>
          </w:tcPr>
          <w:p w:rsidR="00AF53A4" w:rsidRPr="000A068E" w:rsidRDefault="00AF53A4" w:rsidP="0072178F">
            <w:pPr>
              <w:autoSpaceDE w:val="0"/>
              <w:autoSpaceDN w:val="0"/>
              <w:adjustRightInd w:val="0"/>
              <w:spacing w:after="0" w:line="480" w:lineRule="auto"/>
              <w:rPr>
                <w:rFonts w:ascii="Times New Roman" w:hAnsi="Times New Roman" w:cs="Times New Roman"/>
                <w:color w:val="000000"/>
                <w:sz w:val="24"/>
                <w:szCs w:val="24"/>
              </w:rPr>
            </w:pPr>
          </w:p>
        </w:tc>
        <w:tc>
          <w:tcPr>
            <w:tcW w:w="2140" w:type="dxa"/>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r w:rsidRPr="000A068E">
              <w:rPr>
                <w:rFonts w:ascii="Times New Roman" w:hAnsi="Times New Roman" w:cs="Times New Roman"/>
                <w:color w:val="000000"/>
                <w:sz w:val="24"/>
                <w:szCs w:val="24"/>
              </w:rPr>
              <w:t>Associate professor</w:t>
            </w:r>
          </w:p>
        </w:tc>
        <w:tc>
          <w:tcPr>
            <w:tcW w:w="117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90</w:t>
            </w:r>
          </w:p>
        </w:tc>
        <w:tc>
          <w:tcPr>
            <w:tcW w:w="135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143</w:t>
            </w:r>
          </w:p>
        </w:tc>
        <w:tc>
          <w:tcPr>
            <w:tcW w:w="162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59</w:t>
            </w:r>
          </w:p>
        </w:tc>
        <w:tc>
          <w:tcPr>
            <w:tcW w:w="74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292</w:t>
            </w:r>
          </w:p>
        </w:tc>
      </w:tr>
      <w:tr w:rsidR="00AF53A4" w:rsidRPr="000A068E">
        <w:trPr>
          <w:cantSplit/>
          <w:tblHeader/>
        </w:trPr>
        <w:tc>
          <w:tcPr>
            <w:tcW w:w="90" w:type="dxa"/>
            <w:vMerge/>
            <w:shd w:val="clear" w:color="auto" w:fill="FFFFFF"/>
          </w:tcPr>
          <w:p w:rsidR="00AF53A4" w:rsidRPr="000A068E" w:rsidRDefault="00AF53A4" w:rsidP="0072178F">
            <w:pPr>
              <w:autoSpaceDE w:val="0"/>
              <w:autoSpaceDN w:val="0"/>
              <w:adjustRightInd w:val="0"/>
              <w:spacing w:after="0" w:line="480" w:lineRule="auto"/>
              <w:rPr>
                <w:rFonts w:ascii="Times New Roman" w:hAnsi="Times New Roman" w:cs="Times New Roman"/>
                <w:color w:val="000000"/>
                <w:sz w:val="24"/>
                <w:szCs w:val="24"/>
              </w:rPr>
            </w:pPr>
          </w:p>
        </w:tc>
        <w:tc>
          <w:tcPr>
            <w:tcW w:w="2140" w:type="dxa"/>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r w:rsidRPr="000A068E">
              <w:rPr>
                <w:rFonts w:ascii="Times New Roman" w:hAnsi="Times New Roman" w:cs="Times New Roman"/>
                <w:color w:val="000000"/>
                <w:sz w:val="24"/>
                <w:szCs w:val="24"/>
              </w:rPr>
              <w:t>Assistant professor</w:t>
            </w:r>
          </w:p>
        </w:tc>
        <w:tc>
          <w:tcPr>
            <w:tcW w:w="117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249</w:t>
            </w:r>
          </w:p>
        </w:tc>
        <w:tc>
          <w:tcPr>
            <w:tcW w:w="135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50</w:t>
            </w:r>
          </w:p>
        </w:tc>
        <w:tc>
          <w:tcPr>
            <w:tcW w:w="162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9</w:t>
            </w:r>
          </w:p>
        </w:tc>
        <w:tc>
          <w:tcPr>
            <w:tcW w:w="74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308</w:t>
            </w:r>
          </w:p>
        </w:tc>
      </w:tr>
      <w:tr w:rsidR="00AF53A4" w:rsidRPr="000A068E">
        <w:trPr>
          <w:cantSplit/>
          <w:tblHeader/>
        </w:trPr>
        <w:tc>
          <w:tcPr>
            <w:tcW w:w="90" w:type="dxa"/>
            <w:vMerge/>
            <w:shd w:val="clear" w:color="auto" w:fill="FFFFFF"/>
          </w:tcPr>
          <w:p w:rsidR="00AF53A4" w:rsidRPr="000A068E" w:rsidRDefault="00AF53A4" w:rsidP="0072178F">
            <w:pPr>
              <w:autoSpaceDE w:val="0"/>
              <w:autoSpaceDN w:val="0"/>
              <w:adjustRightInd w:val="0"/>
              <w:spacing w:after="0" w:line="480" w:lineRule="auto"/>
              <w:rPr>
                <w:rFonts w:ascii="Times New Roman" w:hAnsi="Times New Roman" w:cs="Times New Roman"/>
                <w:color w:val="000000"/>
                <w:sz w:val="24"/>
                <w:szCs w:val="24"/>
              </w:rPr>
            </w:pPr>
          </w:p>
        </w:tc>
        <w:tc>
          <w:tcPr>
            <w:tcW w:w="2140" w:type="dxa"/>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r w:rsidRPr="000A068E">
              <w:rPr>
                <w:rFonts w:ascii="Times New Roman" w:hAnsi="Times New Roman" w:cs="Times New Roman"/>
                <w:color w:val="000000"/>
                <w:sz w:val="24"/>
                <w:szCs w:val="24"/>
              </w:rPr>
              <w:t>Non-</w:t>
            </w:r>
            <w:proofErr w:type="spellStart"/>
            <w:r w:rsidRPr="000A068E">
              <w:rPr>
                <w:rFonts w:ascii="Times New Roman" w:hAnsi="Times New Roman" w:cs="Times New Roman"/>
                <w:color w:val="000000"/>
                <w:sz w:val="24"/>
                <w:szCs w:val="24"/>
              </w:rPr>
              <w:t>tenure</w:t>
            </w:r>
            <w:proofErr w:type="spellEnd"/>
            <w:r w:rsidRPr="000A068E">
              <w:rPr>
                <w:rFonts w:ascii="Times New Roman" w:hAnsi="Times New Roman" w:cs="Times New Roman"/>
                <w:color w:val="000000"/>
                <w:sz w:val="24"/>
                <w:szCs w:val="24"/>
              </w:rPr>
              <w:t xml:space="preserve"> position</w:t>
            </w:r>
          </w:p>
        </w:tc>
        <w:tc>
          <w:tcPr>
            <w:tcW w:w="117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124</w:t>
            </w:r>
          </w:p>
        </w:tc>
        <w:tc>
          <w:tcPr>
            <w:tcW w:w="135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55</w:t>
            </w:r>
          </w:p>
        </w:tc>
        <w:tc>
          <w:tcPr>
            <w:tcW w:w="162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29</w:t>
            </w:r>
          </w:p>
        </w:tc>
        <w:tc>
          <w:tcPr>
            <w:tcW w:w="74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208</w:t>
            </w:r>
          </w:p>
        </w:tc>
      </w:tr>
      <w:tr w:rsidR="00AF53A4" w:rsidRPr="000A068E">
        <w:trPr>
          <w:cantSplit/>
          <w:tblHeader/>
        </w:trPr>
        <w:tc>
          <w:tcPr>
            <w:tcW w:w="90" w:type="dxa"/>
            <w:vMerge/>
            <w:shd w:val="clear" w:color="auto" w:fill="FFFFFF"/>
          </w:tcPr>
          <w:p w:rsidR="00AF53A4" w:rsidRPr="000A068E" w:rsidRDefault="00AF53A4" w:rsidP="0072178F">
            <w:pPr>
              <w:autoSpaceDE w:val="0"/>
              <w:autoSpaceDN w:val="0"/>
              <w:adjustRightInd w:val="0"/>
              <w:spacing w:after="0" w:line="480" w:lineRule="auto"/>
              <w:rPr>
                <w:rFonts w:ascii="Times New Roman" w:hAnsi="Times New Roman" w:cs="Times New Roman"/>
                <w:color w:val="000000"/>
                <w:sz w:val="24"/>
                <w:szCs w:val="24"/>
              </w:rPr>
            </w:pPr>
          </w:p>
        </w:tc>
        <w:tc>
          <w:tcPr>
            <w:tcW w:w="2140" w:type="dxa"/>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r w:rsidRPr="000A068E">
              <w:rPr>
                <w:rFonts w:ascii="Times New Roman" w:hAnsi="Times New Roman" w:cs="Times New Roman"/>
                <w:color w:val="000000"/>
                <w:sz w:val="24"/>
                <w:szCs w:val="24"/>
              </w:rPr>
              <w:t>Emeritus faculty</w:t>
            </w:r>
          </w:p>
        </w:tc>
        <w:tc>
          <w:tcPr>
            <w:tcW w:w="117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w:t>
            </w:r>
          </w:p>
        </w:tc>
        <w:tc>
          <w:tcPr>
            <w:tcW w:w="135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w:t>
            </w:r>
          </w:p>
        </w:tc>
        <w:tc>
          <w:tcPr>
            <w:tcW w:w="162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18</w:t>
            </w:r>
          </w:p>
        </w:tc>
        <w:tc>
          <w:tcPr>
            <w:tcW w:w="740" w:type="dxa"/>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20</w:t>
            </w:r>
          </w:p>
        </w:tc>
      </w:tr>
      <w:tr w:rsidR="00AF53A4" w:rsidRPr="000A068E">
        <w:trPr>
          <w:cantSplit/>
        </w:trPr>
        <w:tc>
          <w:tcPr>
            <w:tcW w:w="2230" w:type="dxa"/>
            <w:gridSpan w:val="2"/>
            <w:tcBorders>
              <w:bottom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rPr>
                <w:rFonts w:ascii="Times New Roman" w:hAnsi="Times New Roman" w:cs="Times New Roman"/>
                <w:color w:val="000000"/>
                <w:sz w:val="24"/>
                <w:szCs w:val="24"/>
              </w:rPr>
            </w:pPr>
            <w:r w:rsidRPr="000A068E">
              <w:rPr>
                <w:rFonts w:ascii="Times New Roman" w:hAnsi="Times New Roman" w:cs="Times New Roman"/>
                <w:color w:val="000000"/>
                <w:sz w:val="24"/>
                <w:szCs w:val="24"/>
              </w:rPr>
              <w:t>Total</w:t>
            </w:r>
          </w:p>
        </w:tc>
        <w:tc>
          <w:tcPr>
            <w:tcW w:w="1170" w:type="dxa"/>
            <w:tcBorders>
              <w:bottom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470</w:t>
            </w:r>
          </w:p>
        </w:tc>
        <w:tc>
          <w:tcPr>
            <w:tcW w:w="1350" w:type="dxa"/>
            <w:tcBorders>
              <w:bottom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326</w:t>
            </w:r>
          </w:p>
        </w:tc>
        <w:tc>
          <w:tcPr>
            <w:tcW w:w="1620" w:type="dxa"/>
            <w:tcBorders>
              <w:bottom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300</w:t>
            </w:r>
          </w:p>
        </w:tc>
        <w:tc>
          <w:tcPr>
            <w:tcW w:w="740" w:type="dxa"/>
            <w:tcBorders>
              <w:bottom w:val="single" w:sz="4" w:space="0" w:color="auto"/>
            </w:tcBorders>
            <w:shd w:val="clear" w:color="auto" w:fill="FFFFFF"/>
          </w:tcPr>
          <w:p w:rsidR="00AF53A4" w:rsidRPr="000A068E" w:rsidRDefault="00AF53A4" w:rsidP="0072178F">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A068E">
              <w:rPr>
                <w:rFonts w:ascii="Times New Roman" w:hAnsi="Times New Roman" w:cs="Times New Roman"/>
                <w:color w:val="000000"/>
                <w:sz w:val="24"/>
                <w:szCs w:val="24"/>
              </w:rPr>
              <w:t>1096</w:t>
            </w:r>
          </w:p>
        </w:tc>
      </w:tr>
    </w:tbl>
    <w:p w:rsidR="00AF53A4" w:rsidRPr="000A068E" w:rsidRDefault="00AF53A4" w:rsidP="00364AC4">
      <w:pPr>
        <w:autoSpaceDE w:val="0"/>
        <w:autoSpaceDN w:val="0"/>
        <w:adjustRightInd w:val="0"/>
        <w:spacing w:after="0" w:line="400" w:lineRule="atLeast"/>
        <w:rPr>
          <w:rFonts w:ascii="Times New Roman" w:hAnsi="Times New Roman" w:cs="Times New Roman"/>
          <w:sz w:val="24"/>
          <w:szCs w:val="24"/>
        </w:rPr>
      </w:pPr>
    </w:p>
    <w:p w:rsidR="00AF53A4" w:rsidRPr="000A068E" w:rsidRDefault="00AF53A4" w:rsidP="004351EE">
      <w:pPr>
        <w:pStyle w:val="Default"/>
        <w:spacing w:line="480" w:lineRule="auto"/>
        <w:ind w:firstLine="720"/>
        <w:rPr>
          <w:rFonts w:ascii="Times New Roman" w:hAnsi="Times New Roman" w:cs="Times New Roman"/>
        </w:rPr>
      </w:pPr>
      <w:r w:rsidRPr="000A068E">
        <w:rPr>
          <w:rFonts w:ascii="Times New Roman" w:hAnsi="Times New Roman" w:cs="Times New Roman"/>
        </w:rPr>
        <w:t xml:space="preserve">The online questionnaire was sent as a link via email to all potential undergraduate </w:t>
      </w:r>
      <w:proofErr w:type="gramStart"/>
      <w:r w:rsidRPr="000A068E">
        <w:rPr>
          <w:rFonts w:ascii="Times New Roman" w:hAnsi="Times New Roman" w:cs="Times New Roman"/>
        </w:rPr>
        <w:t>faculty</w:t>
      </w:r>
      <w:proofErr w:type="gramEnd"/>
      <w:r w:rsidRPr="000A068E">
        <w:rPr>
          <w:rFonts w:ascii="Times New Roman" w:hAnsi="Times New Roman" w:cs="Times New Roman"/>
        </w:rPr>
        <w:t xml:space="preserve"> in these nine disciplines after email contact information was obtained from college and universit</w:t>
      </w:r>
      <w:r>
        <w:rPr>
          <w:rFonts w:ascii="Times New Roman" w:hAnsi="Times New Roman" w:cs="Times New Roman"/>
        </w:rPr>
        <w:t>y</w:t>
      </w:r>
      <w:r w:rsidRPr="000A068E">
        <w:rPr>
          <w:rFonts w:ascii="Times New Roman" w:hAnsi="Times New Roman" w:cs="Times New Roman"/>
        </w:rPr>
        <w:t xml:space="preserve"> department websites. In the case of disciplines such as teacher education and business, this meant inclusion of a range of departments that </w:t>
      </w:r>
      <w:r w:rsidRPr="000A068E">
        <w:rPr>
          <w:rFonts w:ascii="Times New Roman" w:hAnsi="Times New Roman" w:cs="Times New Roman"/>
        </w:rPr>
        <w:lastRenderedPageBreak/>
        <w:t xml:space="preserve">presumably enrolled undergraduates (e.g., curriculum and instruction and educational psychology; marketing or management). A total of 6903 surveys were sent to faculty across these 47 schools. The total 1101 usable surveys constituted a 16% response rate (American Association for Public Opinion Research, 2006). </w:t>
      </w:r>
      <w:r w:rsidRPr="000A068E">
        <w:rPr>
          <w:rFonts w:ascii="Times New Roman" w:hAnsi="Times New Roman" w:cs="Times New Roman"/>
          <w:color w:val="auto"/>
        </w:rPr>
        <w:t>This response rate is partly due to the large survey net cast in an attempt</w:t>
      </w:r>
      <w:r w:rsidRPr="000A068E">
        <w:rPr>
          <w:rFonts w:ascii="Times New Roman" w:hAnsi="Times New Roman" w:cs="Times New Roman"/>
          <w:color w:val="FF0000"/>
        </w:rPr>
        <w:t xml:space="preserve"> </w:t>
      </w:r>
      <w:r w:rsidRPr="000A068E">
        <w:rPr>
          <w:rFonts w:ascii="Times New Roman" w:hAnsi="Times New Roman" w:cs="Times New Roman"/>
        </w:rPr>
        <w:t xml:space="preserve">to make sure all possible undergraduate </w:t>
      </w:r>
      <w:proofErr w:type="gramStart"/>
      <w:r w:rsidRPr="000A068E">
        <w:rPr>
          <w:rFonts w:ascii="Times New Roman" w:hAnsi="Times New Roman" w:cs="Times New Roman"/>
        </w:rPr>
        <w:t>faculty</w:t>
      </w:r>
      <w:proofErr w:type="gramEnd"/>
      <w:r w:rsidRPr="000A068E">
        <w:rPr>
          <w:rFonts w:ascii="Times New Roman" w:hAnsi="Times New Roman" w:cs="Times New Roman"/>
        </w:rPr>
        <w:t xml:space="preserve"> at a given institution were contacted. That net almost certainly “caught” graduate faculty, especially likely at larger institutions; 34 of 47 schools had both undergraduate and graduate education programs. </w:t>
      </w:r>
      <w:proofErr w:type="gramStart"/>
      <w:r w:rsidRPr="000A068E">
        <w:rPr>
          <w:rFonts w:ascii="Times New Roman" w:hAnsi="Times New Roman" w:cs="Times New Roman"/>
        </w:rPr>
        <w:t>These faculty</w:t>
      </w:r>
      <w:proofErr w:type="gramEnd"/>
      <w:r w:rsidRPr="000A068E">
        <w:rPr>
          <w:rFonts w:ascii="Times New Roman" w:hAnsi="Times New Roman" w:cs="Times New Roman"/>
        </w:rPr>
        <w:t xml:space="preserve"> could not be identified from department websites, but were then sorted out per survey design, so that any responses they may have submitted were not included in the final data analysis. This in and of itself should not skew </w:t>
      </w:r>
      <w:r w:rsidRPr="000A068E">
        <w:rPr>
          <w:rFonts w:ascii="Times New Roman" w:hAnsi="Times New Roman" w:cs="Times New Roman"/>
          <w:color w:val="auto"/>
        </w:rPr>
        <w:t xml:space="preserve">the data. In addition, the higher number of returns from teacher education and business may simply reflect larger departments with more faculty members, or may skew the findings since other disciplines posted lower response rates. Finally, it is possible that those who took the initiative to respond to our survey had strong opinions in either a positive or a negative direction about their students. We are therefore cautious in claiming to be able to make any generalizations. </w:t>
      </w:r>
    </w:p>
    <w:p w:rsidR="00AF53A4" w:rsidRPr="000A068E" w:rsidRDefault="00AF53A4" w:rsidP="00AA110E">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 xml:space="preserve">An additional possible impact on response rate is the nature of online surveys. In a meta-analysis, Shih and Fan (2009) show that email surveys generally have a 20% lower response rate than traditional mailed survey forms. Discomfort may play a part in this; lower response rates could be due to a lack of experience with technology or to concerns about confidentiality or other issues regarding identity or responses, as even anonymous responses can be traced back to IP addresses (Evans &amp; </w:t>
      </w:r>
      <w:proofErr w:type="spellStart"/>
      <w:r w:rsidRPr="000A068E">
        <w:rPr>
          <w:rFonts w:ascii="Times New Roman" w:hAnsi="Times New Roman" w:cs="Times New Roman"/>
          <w:sz w:val="24"/>
          <w:szCs w:val="24"/>
        </w:rPr>
        <w:t>Mathur</w:t>
      </w:r>
      <w:proofErr w:type="spellEnd"/>
      <w:r w:rsidRPr="000A068E">
        <w:rPr>
          <w:rFonts w:ascii="Times New Roman" w:hAnsi="Times New Roman" w:cs="Times New Roman"/>
          <w:sz w:val="24"/>
          <w:szCs w:val="24"/>
        </w:rPr>
        <w:t xml:space="preserve">, 2005; Sax, </w:t>
      </w:r>
      <w:proofErr w:type="spellStart"/>
      <w:r w:rsidRPr="000A068E">
        <w:rPr>
          <w:rFonts w:ascii="Times New Roman" w:hAnsi="Times New Roman" w:cs="Times New Roman"/>
          <w:sz w:val="24"/>
          <w:szCs w:val="24"/>
        </w:rPr>
        <w:lastRenderedPageBreak/>
        <w:t>Gilmartin</w:t>
      </w:r>
      <w:proofErr w:type="spellEnd"/>
      <w:r w:rsidRPr="000A068E">
        <w:rPr>
          <w:rFonts w:ascii="Times New Roman" w:hAnsi="Times New Roman" w:cs="Times New Roman"/>
          <w:sz w:val="24"/>
          <w:szCs w:val="24"/>
        </w:rPr>
        <w:t xml:space="preserve"> &amp; Bryant, 2003). Agreeing to the medium of the survey was a first requirement in whether or not potential respondents chose to participate. </w:t>
      </w:r>
    </w:p>
    <w:p w:rsidR="00AF53A4" w:rsidRPr="000A068E" w:rsidRDefault="00AF53A4" w:rsidP="00AA110E">
      <w:pPr>
        <w:spacing w:after="0" w:line="480" w:lineRule="auto"/>
        <w:rPr>
          <w:rFonts w:ascii="Times New Roman" w:hAnsi="Times New Roman" w:cs="Times New Roman"/>
          <w:i/>
          <w:iCs/>
          <w:color w:val="FF0000"/>
        </w:rPr>
      </w:pPr>
      <w:r w:rsidRPr="000A068E">
        <w:rPr>
          <w:rFonts w:ascii="Times New Roman" w:hAnsi="Times New Roman" w:cs="Times New Roman"/>
          <w:i/>
          <w:iCs/>
          <w:sz w:val="24"/>
          <w:szCs w:val="24"/>
        </w:rPr>
        <w:t>Instrument and Analysis</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As a section of a larger survey, the data from this pilot study represents responses to items regarding undergraduate students’ characteristics that are related to students’ success in college (e.g., critical thinking skills, writing skills, engagement in class</w:t>
      </w:r>
      <w:r>
        <w:rPr>
          <w:rFonts w:ascii="Times New Roman" w:hAnsi="Times New Roman" w:cs="Times New Roman"/>
          <w:sz w:val="24"/>
          <w:szCs w:val="24"/>
        </w:rPr>
        <w:t>; see Table 2 for complete list</w:t>
      </w:r>
      <w:r w:rsidRPr="000A068E">
        <w:rPr>
          <w:rFonts w:ascii="Times New Roman" w:hAnsi="Times New Roman" w:cs="Times New Roman"/>
          <w:sz w:val="24"/>
          <w:szCs w:val="24"/>
        </w:rPr>
        <w:t xml:space="preserve">). After reviewing the limited literature available (for example, Faculty Survey of Student Engagement survey items), we hypothesized that students’ characteristics may be perceived by professors in two ways and created survey items to reflect these emphases. One focus is related to students’ </w:t>
      </w:r>
      <w:r w:rsidRPr="000A068E">
        <w:rPr>
          <w:rFonts w:ascii="Times New Roman" w:hAnsi="Times New Roman" w:cs="Times New Roman"/>
          <w:i/>
          <w:iCs/>
          <w:sz w:val="24"/>
          <w:szCs w:val="24"/>
        </w:rPr>
        <w:t xml:space="preserve">initiatives, </w:t>
      </w:r>
      <w:r w:rsidRPr="000A068E">
        <w:rPr>
          <w:rFonts w:ascii="Times New Roman" w:hAnsi="Times New Roman" w:cs="Times New Roman"/>
          <w:sz w:val="24"/>
          <w:szCs w:val="24"/>
        </w:rPr>
        <w:t>or the actions students take in order to prepare to contribute meaningfully to the class experience,</w:t>
      </w:r>
      <w:r w:rsidRPr="000A068E">
        <w:rPr>
          <w:rFonts w:ascii="Times New Roman" w:hAnsi="Times New Roman" w:cs="Times New Roman"/>
          <w:i/>
          <w:iCs/>
          <w:sz w:val="24"/>
          <w:szCs w:val="24"/>
        </w:rPr>
        <w:t xml:space="preserve"> </w:t>
      </w:r>
      <w:r w:rsidRPr="000A068E">
        <w:rPr>
          <w:rFonts w:ascii="Times New Roman" w:hAnsi="Times New Roman" w:cs="Times New Roman"/>
          <w:sz w:val="24"/>
          <w:szCs w:val="24"/>
        </w:rPr>
        <w:t xml:space="preserve">and another focus is related to students’ </w:t>
      </w:r>
      <w:r w:rsidRPr="000A068E">
        <w:rPr>
          <w:rFonts w:ascii="Times New Roman" w:hAnsi="Times New Roman" w:cs="Times New Roman"/>
          <w:i/>
          <w:iCs/>
          <w:sz w:val="24"/>
          <w:szCs w:val="24"/>
        </w:rPr>
        <w:t>abilities</w:t>
      </w:r>
      <w:r w:rsidRPr="000A068E">
        <w:rPr>
          <w:rFonts w:ascii="Times New Roman" w:hAnsi="Times New Roman" w:cs="Times New Roman"/>
          <w:sz w:val="24"/>
          <w:szCs w:val="24"/>
        </w:rPr>
        <w:t>, or the knowledge and skills students actually demonstrate through their class involvement and the work they produce</w:t>
      </w:r>
      <w:r>
        <w:rPr>
          <w:rFonts w:ascii="Times New Roman" w:hAnsi="Times New Roman" w:cs="Times New Roman"/>
          <w:sz w:val="24"/>
          <w:szCs w:val="24"/>
        </w:rPr>
        <w:t xml:space="preserve"> (see Table 3)</w:t>
      </w:r>
      <w:r w:rsidRPr="000A068E">
        <w:rPr>
          <w:rFonts w:ascii="Times New Roman" w:hAnsi="Times New Roman" w:cs="Times New Roman"/>
          <w:sz w:val="24"/>
          <w:szCs w:val="24"/>
        </w:rPr>
        <w:t>. Faculty colleagues and a consultant trained in research design and data analysis helped to refine the survey items.</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 total of eleven items related to student characteristics were created, each with a corresponding question about changes in that characteristic over time. Responses for each item were on a 5-point scale ranging from “strongly disagree” to “strongly agree,” with the middle option being “no opinion.” Response options for questions regarding changes were on a 4-point scale ranging from “greatly decreased” to “greatly increased,” as well as a middle option for “no change.”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Our quantitative analysis began with an examination of descriptive statistics regarding the percentages of faculty who agreed with the statements in the survey. The </w:t>
      </w:r>
      <w:r w:rsidRPr="000A068E">
        <w:rPr>
          <w:rFonts w:ascii="Times New Roman" w:hAnsi="Times New Roman" w:cs="Times New Roman"/>
          <w:sz w:val="24"/>
          <w:szCs w:val="24"/>
        </w:rPr>
        <w:lastRenderedPageBreak/>
        <w:t>percentages reported are based on those who responded to each question, not on the total number of surveys submitted. Those who skipped questions, resulting in missing data, are excluded on an item-by-item basis. We then examined descriptive statistics for only those professors with 10 or more years of experience for questions regarding changes in students’ characteristics. Next, we ran a factor analysis to confirm how well the selected items fit into the categories we hypothesized.</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An open-ended question at the end asked for additional comments. These responses were analyzed using a constant comparative coding scheme (Glaser &amp; Strauss, 1967) to identify additional themes beside those provided in the initial categories (Miles &amp; </w:t>
      </w:r>
      <w:proofErr w:type="spellStart"/>
      <w:r w:rsidRPr="000A068E">
        <w:rPr>
          <w:rFonts w:ascii="Times New Roman" w:hAnsi="Times New Roman" w:cs="Times New Roman"/>
          <w:sz w:val="24"/>
          <w:szCs w:val="24"/>
        </w:rPr>
        <w:t>Huberman</w:t>
      </w:r>
      <w:proofErr w:type="spellEnd"/>
      <w:r w:rsidRPr="000A068E">
        <w:rPr>
          <w:rFonts w:ascii="Times New Roman" w:hAnsi="Times New Roman" w:cs="Times New Roman"/>
          <w:sz w:val="24"/>
          <w:szCs w:val="24"/>
        </w:rPr>
        <w:t xml:space="preserve">, 1994). We coded the comments using two approaches: Miles and </w:t>
      </w:r>
      <w:proofErr w:type="spellStart"/>
      <w:r w:rsidRPr="000A068E">
        <w:rPr>
          <w:rFonts w:ascii="Times New Roman" w:hAnsi="Times New Roman" w:cs="Times New Roman"/>
          <w:sz w:val="24"/>
          <w:szCs w:val="24"/>
        </w:rPr>
        <w:t>Huberman’s</w:t>
      </w:r>
      <w:proofErr w:type="spellEnd"/>
      <w:r w:rsidRPr="000A068E">
        <w:rPr>
          <w:rFonts w:ascii="Times New Roman" w:hAnsi="Times New Roman" w:cs="Times New Roman"/>
          <w:sz w:val="24"/>
          <w:szCs w:val="24"/>
        </w:rPr>
        <w:t xml:space="preserve"> (1994) “start list” of codes (made up of survey items)  and the “grounded” approach (</w:t>
      </w:r>
      <w:r w:rsidRPr="000A068E">
        <w:rPr>
          <w:rFonts w:ascii="Times New Roman" w:eastAsia="Batang" w:hAnsi="Times New Roman" w:cs="Times New Roman"/>
          <w:sz w:val="24"/>
          <w:szCs w:val="24"/>
          <w:lang w:eastAsia="ko-KR"/>
        </w:rPr>
        <w:t>Glaser &amp; Strauss, 1967), which yielded secondary codes based on</w:t>
      </w:r>
      <w:r w:rsidRPr="000A068E">
        <w:rPr>
          <w:rFonts w:ascii="Times New Roman" w:hAnsi="Times New Roman" w:cs="Times New Roman"/>
          <w:sz w:val="24"/>
          <w:szCs w:val="24"/>
        </w:rPr>
        <w:t xml:space="preserve"> comments that emerged from the data. </w:t>
      </w:r>
    </w:p>
    <w:p w:rsidR="00AF53A4" w:rsidRPr="000A068E" w:rsidRDefault="00AF53A4" w:rsidP="00AA110E">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 xml:space="preserve">Both </w:t>
      </w:r>
      <w:proofErr w:type="gramStart"/>
      <w:r w:rsidRPr="000A068E">
        <w:rPr>
          <w:rFonts w:ascii="Times New Roman" w:hAnsi="Times New Roman" w:cs="Times New Roman"/>
          <w:sz w:val="24"/>
          <w:szCs w:val="24"/>
        </w:rPr>
        <w:t>authors</w:t>
      </w:r>
      <w:proofErr w:type="gramEnd"/>
      <w:r w:rsidRPr="000A068E">
        <w:rPr>
          <w:rFonts w:ascii="Times New Roman" w:hAnsi="Times New Roman" w:cs="Times New Roman"/>
          <w:sz w:val="24"/>
          <w:szCs w:val="24"/>
        </w:rPr>
        <w:t xml:space="preserve"> analyzed comments, using the start list categories and adding additional secondary codes as seemed appropriate. We then discussed the variations and came to agreement as to whether a code should be retained or not, as well as which codes accrued to particular comments. Once the quantitative and qualitative analyses were complete, we examined them for matching or non-matching results. We looked for themes from the qualitative data that could serve as possible explanations for the quantitative results. For example, while the comment “When [students] do not earn an “A” on an assignment they expect detailed explanations/justification for it. When you give them </w:t>
      </w:r>
      <w:proofErr w:type="spellStart"/>
      <w:r w:rsidRPr="000A068E">
        <w:rPr>
          <w:rFonts w:ascii="Times New Roman" w:hAnsi="Times New Roman" w:cs="Times New Roman"/>
          <w:sz w:val="24"/>
          <w:szCs w:val="24"/>
        </w:rPr>
        <w:t>vaild</w:t>
      </w:r>
      <w:proofErr w:type="spellEnd"/>
      <w:r w:rsidRPr="000A068E">
        <w:rPr>
          <w:rFonts w:ascii="Times New Roman" w:hAnsi="Times New Roman" w:cs="Times New Roman"/>
          <w:sz w:val="24"/>
          <w:szCs w:val="24"/>
        </w:rPr>
        <w:t xml:space="preserve"> </w:t>
      </w:r>
      <w:r w:rsidRPr="000A068E">
        <w:rPr>
          <w:rFonts w:ascii="Times New Roman" w:hAnsi="Times New Roman" w:cs="Times New Roman"/>
          <w:i/>
          <w:iCs/>
          <w:sz w:val="24"/>
          <w:szCs w:val="24"/>
        </w:rPr>
        <w:t>[sic]</w:t>
      </w:r>
      <w:r w:rsidRPr="000A068E">
        <w:rPr>
          <w:rFonts w:ascii="Times New Roman" w:hAnsi="Times New Roman" w:cs="Times New Roman"/>
          <w:sz w:val="24"/>
          <w:szCs w:val="24"/>
        </w:rPr>
        <w:t xml:space="preserve"> reasons, they tend to find excuses why they should be excused from </w:t>
      </w:r>
      <w:r w:rsidRPr="000A068E">
        <w:rPr>
          <w:rFonts w:ascii="Times New Roman" w:hAnsi="Times New Roman" w:cs="Times New Roman"/>
          <w:sz w:val="24"/>
          <w:szCs w:val="24"/>
        </w:rPr>
        <w:lastRenderedPageBreak/>
        <w:t xml:space="preserve">the expectations” was categorized under the start list code “effort/success connection,” we also coded it as “entitlement” and “work ethic.” </w:t>
      </w:r>
    </w:p>
    <w:p w:rsidR="00AF53A4" w:rsidRPr="000A068E" w:rsidRDefault="00AF53A4" w:rsidP="00AA110E">
      <w:pPr>
        <w:spacing w:after="0" w:line="480" w:lineRule="auto"/>
        <w:jc w:val="center"/>
        <w:rPr>
          <w:rFonts w:ascii="Times New Roman" w:hAnsi="Times New Roman" w:cs="Times New Roman"/>
          <w:sz w:val="24"/>
          <w:szCs w:val="24"/>
        </w:rPr>
      </w:pPr>
      <w:r w:rsidRPr="000A068E">
        <w:rPr>
          <w:rFonts w:ascii="Times New Roman" w:hAnsi="Times New Roman" w:cs="Times New Roman"/>
          <w:sz w:val="24"/>
          <w:szCs w:val="24"/>
        </w:rPr>
        <w:t xml:space="preserve">Results: What the Professors Said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i/>
          <w:iCs/>
          <w:sz w:val="24"/>
          <w:szCs w:val="24"/>
        </w:rPr>
        <w:tab/>
      </w:r>
      <w:r w:rsidRPr="000A068E">
        <w:rPr>
          <w:rFonts w:ascii="Times New Roman" w:hAnsi="Times New Roman" w:cs="Times New Roman"/>
          <w:sz w:val="24"/>
          <w:szCs w:val="24"/>
        </w:rPr>
        <w:t xml:space="preserve">We explored the percentage of respondents who agreed with statements on the survey about students’ academic characteristics and with statements about changes in students’ academic characteristics. Table 2 illustrates the percentage of faculty who agreed or strongly agreed with each of the eleven items about students’ characteristics. For six items, 50% or more agreed that students demonstrate the noted characteristics. Five items resulted in less than 50% agreeing that their students have or demonstrate these characteristics. These items are about students’ preparation for class, higher order thinking skills, willingness to struggle with ideas, and writing skills.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The two items that generated the highest rate of agreement from professors were questions about students’ perceptions of the worth of the class and about the amount of contact with students outside class. These were followed in frequency of agreement by two broad questions focused on students’ engagement in class and on overall quality of student performance. More explicit questions about students’ skills, such as ability to express complex thought and ability to write satisfactorily, tended to garner less agreement.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Table 2 </w:t>
      </w:r>
    </w:p>
    <w:p w:rsidR="00AF53A4" w:rsidRPr="000A068E" w:rsidRDefault="00AF53A4" w:rsidP="00AA110E">
      <w:pPr>
        <w:spacing w:after="0" w:line="480" w:lineRule="auto"/>
        <w:rPr>
          <w:rFonts w:ascii="Times New Roman" w:hAnsi="Times New Roman" w:cs="Times New Roman"/>
          <w:i/>
          <w:iCs/>
          <w:sz w:val="24"/>
          <w:szCs w:val="24"/>
        </w:rPr>
      </w:pPr>
      <w:r w:rsidRPr="000A068E">
        <w:rPr>
          <w:rFonts w:ascii="Times New Roman" w:hAnsi="Times New Roman" w:cs="Times New Roman"/>
          <w:sz w:val="24"/>
          <w:szCs w:val="24"/>
        </w:rPr>
        <w:t xml:space="preserve"> </w:t>
      </w:r>
      <w:r w:rsidRPr="000A068E">
        <w:rPr>
          <w:rFonts w:ascii="Times New Roman" w:hAnsi="Times New Roman" w:cs="Times New Roman"/>
          <w:i/>
          <w:iCs/>
          <w:sz w:val="24"/>
          <w:szCs w:val="24"/>
        </w:rPr>
        <w:t>Percentage of Agreement with Student Characteristics (SC)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1350"/>
        <w:gridCol w:w="1350"/>
        <w:gridCol w:w="270"/>
        <w:gridCol w:w="1260"/>
        <w:gridCol w:w="1278"/>
      </w:tblGrid>
      <w:tr w:rsidR="00AF53A4" w:rsidRPr="000A068E">
        <w:tc>
          <w:tcPr>
            <w:tcW w:w="3348" w:type="dxa"/>
            <w:tcBorders>
              <w:left w:val="nil"/>
              <w:bottom w:val="nil"/>
              <w:right w:val="nil"/>
            </w:tcBorders>
            <w:vAlign w:val="bottom"/>
          </w:tcPr>
          <w:p w:rsidR="00AF53A4" w:rsidRPr="000A068E" w:rsidRDefault="00AF53A4" w:rsidP="00A51E01">
            <w:pPr>
              <w:spacing w:after="0" w:line="240" w:lineRule="auto"/>
              <w:rPr>
                <w:rFonts w:ascii="Times New Roman" w:hAnsi="Times New Roman" w:cs="Times New Roman"/>
                <w:sz w:val="24"/>
                <w:szCs w:val="24"/>
              </w:rPr>
            </w:pPr>
          </w:p>
        </w:tc>
        <w:tc>
          <w:tcPr>
            <w:tcW w:w="2700" w:type="dxa"/>
            <w:gridSpan w:val="2"/>
            <w:tcBorders>
              <w:left w:val="nil"/>
              <w:right w:val="nil"/>
            </w:tcBorders>
            <w:vAlign w:val="bottom"/>
          </w:tcPr>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Student characteristics</w:t>
            </w:r>
          </w:p>
          <w:p w:rsidR="00AF53A4" w:rsidRPr="000A068E" w:rsidRDefault="00AF53A4" w:rsidP="001A2114">
            <w:pPr>
              <w:spacing w:after="0" w:line="240" w:lineRule="auto"/>
              <w:jc w:val="center"/>
              <w:rPr>
                <w:rFonts w:ascii="Times New Roman" w:hAnsi="Times New Roman" w:cs="Times New Roman"/>
                <w:sz w:val="24"/>
                <w:szCs w:val="24"/>
              </w:rPr>
            </w:pPr>
          </w:p>
        </w:tc>
        <w:tc>
          <w:tcPr>
            <w:tcW w:w="270" w:type="dxa"/>
            <w:tcBorders>
              <w:left w:val="nil"/>
              <w:bottom w:val="nil"/>
              <w:right w:val="nil"/>
            </w:tcBorders>
            <w:vAlign w:val="bottom"/>
          </w:tcPr>
          <w:p w:rsidR="00AF53A4" w:rsidRPr="000A068E" w:rsidRDefault="00AF53A4" w:rsidP="001A2114">
            <w:pPr>
              <w:spacing w:after="0" w:line="240" w:lineRule="auto"/>
              <w:jc w:val="center"/>
              <w:rPr>
                <w:rFonts w:ascii="Times New Roman" w:hAnsi="Times New Roman" w:cs="Times New Roman"/>
                <w:sz w:val="24"/>
                <w:szCs w:val="24"/>
              </w:rPr>
            </w:pPr>
          </w:p>
        </w:tc>
        <w:tc>
          <w:tcPr>
            <w:tcW w:w="2538" w:type="dxa"/>
            <w:gridSpan w:val="2"/>
            <w:tcBorders>
              <w:left w:val="nil"/>
              <w:right w:val="nil"/>
            </w:tcBorders>
            <w:vAlign w:val="bottom"/>
          </w:tcPr>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Changes in SC</w:t>
            </w:r>
          </w:p>
          <w:p w:rsidR="00AF53A4" w:rsidRPr="000A068E" w:rsidRDefault="00AF53A4" w:rsidP="001A2114">
            <w:pPr>
              <w:spacing w:after="0" w:line="240" w:lineRule="auto"/>
              <w:jc w:val="center"/>
              <w:rPr>
                <w:rFonts w:ascii="Times New Roman" w:hAnsi="Times New Roman" w:cs="Times New Roman"/>
                <w:sz w:val="24"/>
                <w:szCs w:val="24"/>
              </w:rPr>
            </w:pPr>
          </w:p>
        </w:tc>
      </w:tr>
      <w:tr w:rsidR="00AF53A4" w:rsidRPr="000A068E">
        <w:tc>
          <w:tcPr>
            <w:tcW w:w="3348" w:type="dxa"/>
            <w:tcBorders>
              <w:top w:val="nil"/>
              <w:left w:val="nil"/>
              <w:right w:val="nil"/>
            </w:tcBorders>
          </w:tcPr>
          <w:p w:rsidR="00AF53A4" w:rsidRPr="000A068E" w:rsidRDefault="00AF53A4" w:rsidP="00A51E01">
            <w:pPr>
              <w:spacing w:after="0" w:line="240" w:lineRule="auto"/>
              <w:rPr>
                <w:rFonts w:ascii="Times New Roman" w:hAnsi="Times New Roman" w:cs="Times New Roman"/>
                <w:sz w:val="24"/>
                <w:szCs w:val="24"/>
              </w:rPr>
            </w:pPr>
          </w:p>
        </w:tc>
        <w:tc>
          <w:tcPr>
            <w:tcW w:w="1350" w:type="dxa"/>
            <w:tcBorders>
              <w:left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Agree to strongly agree</w:t>
            </w:r>
          </w:p>
        </w:tc>
        <w:tc>
          <w:tcPr>
            <w:tcW w:w="1350" w:type="dxa"/>
            <w:tcBorders>
              <w:left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Disagree to strongly disagree</w:t>
            </w:r>
          </w:p>
        </w:tc>
        <w:tc>
          <w:tcPr>
            <w:tcW w:w="270" w:type="dxa"/>
            <w:tcBorders>
              <w:top w:val="nil"/>
              <w:left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left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Increased to greatly increased</w:t>
            </w:r>
          </w:p>
        </w:tc>
        <w:tc>
          <w:tcPr>
            <w:tcW w:w="1278" w:type="dxa"/>
            <w:tcBorders>
              <w:left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Decreased to greatly decreased</w:t>
            </w:r>
          </w:p>
          <w:p w:rsidR="00AF53A4" w:rsidRPr="000A068E" w:rsidRDefault="00AF53A4" w:rsidP="001A2114">
            <w:pPr>
              <w:spacing w:after="0" w:line="240" w:lineRule="auto"/>
              <w:jc w:val="center"/>
              <w:rPr>
                <w:rFonts w:ascii="Times New Roman" w:hAnsi="Times New Roman" w:cs="Times New Roman"/>
                <w:sz w:val="24"/>
                <w:szCs w:val="24"/>
              </w:rPr>
            </w:pPr>
          </w:p>
        </w:tc>
      </w:tr>
      <w:tr w:rsidR="00AF53A4" w:rsidRPr="000A068E">
        <w:tc>
          <w:tcPr>
            <w:tcW w:w="3348" w:type="dxa"/>
            <w:tcBorders>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lastRenderedPageBreak/>
              <w:t>Students see my course as worthwhile.</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82%</w:t>
            </w:r>
          </w:p>
        </w:tc>
        <w:tc>
          <w:tcPr>
            <w:tcW w:w="1350" w:type="dxa"/>
            <w:tcBorders>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13%</w:t>
            </w:r>
          </w:p>
        </w:tc>
        <w:tc>
          <w:tcPr>
            <w:tcW w:w="270" w:type="dxa"/>
            <w:tcBorders>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14%</w:t>
            </w:r>
          </w:p>
        </w:tc>
        <w:tc>
          <w:tcPr>
            <w:tcW w:w="1278" w:type="dxa"/>
            <w:tcBorders>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12%</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Students contact me outside of class to talk about academic issues related to the class.</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70%</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30%</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16%</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24%</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In general, students are engaged in class (e.g., willing to participate, active listening, and note taking).</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63%</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36%</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11%</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41%</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The overall quality of student performance is adequate.</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58%</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42%</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10%</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57%</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Students are able to master challenging work.</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56%</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42%</w:t>
            </w:r>
          </w:p>
          <w:p w:rsidR="00AF53A4" w:rsidRPr="000A068E" w:rsidRDefault="00AF53A4" w:rsidP="0036767B">
            <w:pPr>
              <w:spacing w:after="0" w:line="240" w:lineRule="auto"/>
              <w:jc w:val="center"/>
              <w:rPr>
                <w:rFonts w:ascii="Times New Roman" w:hAnsi="Times New Roman" w:cs="Times New Roman"/>
                <w:sz w:val="24"/>
                <w:szCs w:val="24"/>
              </w:rPr>
            </w:pP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43%</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Students demonstrate that they understand the connection between effort and success in the classroom.</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52%</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47%</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46%</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In general, students prepare for class by completing homework or assigned readings.</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44%</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54%</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47%</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Students display critical thinking skills.</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45%</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54%</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7%</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45%</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In general, students are willing to struggle with complicated ideas and theories.</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38%</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61%</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52%</w:t>
            </w:r>
          </w:p>
        </w:tc>
      </w:tr>
      <w:tr w:rsidR="00AF53A4" w:rsidRPr="000A068E">
        <w:tc>
          <w:tcPr>
            <w:tcW w:w="3348" w:type="dxa"/>
            <w:tcBorders>
              <w:top w:val="nil"/>
              <w:left w:val="nil"/>
              <w:bottom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In general, students' ability to present or express complex thought is satisfactory.</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36%</w:t>
            </w:r>
          </w:p>
        </w:tc>
        <w:tc>
          <w:tcPr>
            <w:tcW w:w="135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63%</w:t>
            </w:r>
          </w:p>
        </w:tc>
        <w:tc>
          <w:tcPr>
            <w:tcW w:w="270" w:type="dxa"/>
            <w:tcBorders>
              <w:top w:val="nil"/>
              <w:left w:val="nil"/>
              <w:bottom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w:t>
            </w:r>
          </w:p>
        </w:tc>
        <w:tc>
          <w:tcPr>
            <w:tcW w:w="1278" w:type="dxa"/>
            <w:tcBorders>
              <w:top w:val="nil"/>
              <w:left w:val="nil"/>
              <w:bottom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55%</w:t>
            </w:r>
          </w:p>
        </w:tc>
      </w:tr>
      <w:tr w:rsidR="00AF53A4" w:rsidRPr="000A068E">
        <w:tc>
          <w:tcPr>
            <w:tcW w:w="3348" w:type="dxa"/>
            <w:tcBorders>
              <w:top w:val="nil"/>
              <w:left w:val="nil"/>
              <w:right w:val="nil"/>
            </w:tcBorders>
          </w:tcPr>
          <w:p w:rsidR="00AF53A4" w:rsidRPr="000A068E" w:rsidRDefault="00AF53A4" w:rsidP="00A51E01">
            <w:pPr>
              <w:spacing w:after="0" w:line="240" w:lineRule="auto"/>
              <w:rPr>
                <w:rFonts w:ascii="Times New Roman" w:hAnsi="Times New Roman" w:cs="Times New Roman"/>
                <w:sz w:val="24"/>
                <w:szCs w:val="24"/>
              </w:rPr>
            </w:pPr>
            <w:r w:rsidRPr="000A068E">
              <w:rPr>
                <w:rFonts w:ascii="Times New Roman" w:hAnsi="Times New Roman" w:cs="Times New Roman"/>
                <w:sz w:val="24"/>
                <w:szCs w:val="24"/>
              </w:rPr>
              <w:t>In general, students' writing skills (e.g., grammar, spelling, sentence structure) are satisfactory.</w:t>
            </w:r>
          </w:p>
          <w:p w:rsidR="00AF53A4" w:rsidRPr="000A068E" w:rsidRDefault="00AF53A4" w:rsidP="00A51E01">
            <w:pPr>
              <w:spacing w:after="0" w:line="240" w:lineRule="auto"/>
              <w:rPr>
                <w:rFonts w:ascii="Times New Roman" w:hAnsi="Times New Roman" w:cs="Times New Roman"/>
                <w:sz w:val="24"/>
                <w:szCs w:val="24"/>
              </w:rPr>
            </w:pPr>
          </w:p>
        </w:tc>
        <w:tc>
          <w:tcPr>
            <w:tcW w:w="1350" w:type="dxa"/>
            <w:tcBorders>
              <w:top w:val="nil"/>
              <w:left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30%</w:t>
            </w:r>
          </w:p>
        </w:tc>
        <w:tc>
          <w:tcPr>
            <w:tcW w:w="1350" w:type="dxa"/>
            <w:tcBorders>
              <w:top w:val="nil"/>
              <w:left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69%</w:t>
            </w:r>
          </w:p>
        </w:tc>
        <w:tc>
          <w:tcPr>
            <w:tcW w:w="270" w:type="dxa"/>
            <w:tcBorders>
              <w:top w:val="nil"/>
              <w:left w:val="nil"/>
              <w:right w:val="nil"/>
            </w:tcBorders>
          </w:tcPr>
          <w:p w:rsidR="00AF53A4" w:rsidRPr="000A068E" w:rsidRDefault="00AF53A4" w:rsidP="001A2114">
            <w:pPr>
              <w:spacing w:after="0" w:line="240" w:lineRule="auto"/>
              <w:jc w:val="center"/>
              <w:rPr>
                <w:rFonts w:ascii="Times New Roman" w:hAnsi="Times New Roman" w:cs="Times New Roman"/>
                <w:sz w:val="24"/>
                <w:szCs w:val="24"/>
              </w:rPr>
            </w:pPr>
          </w:p>
        </w:tc>
        <w:tc>
          <w:tcPr>
            <w:tcW w:w="1260" w:type="dxa"/>
            <w:tcBorders>
              <w:top w:val="nil"/>
              <w:left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8%</w:t>
            </w:r>
          </w:p>
        </w:tc>
        <w:tc>
          <w:tcPr>
            <w:tcW w:w="1278" w:type="dxa"/>
            <w:tcBorders>
              <w:top w:val="nil"/>
              <w:left w:val="nil"/>
              <w:right w:val="nil"/>
            </w:tcBorders>
          </w:tcPr>
          <w:p w:rsidR="00AF53A4" w:rsidRDefault="00AF53A4" w:rsidP="001A2114">
            <w:pPr>
              <w:spacing w:after="0" w:line="240" w:lineRule="auto"/>
              <w:jc w:val="center"/>
              <w:rPr>
                <w:rFonts w:ascii="Times New Roman" w:hAnsi="Times New Roman" w:cs="Times New Roman"/>
                <w:sz w:val="24"/>
                <w:szCs w:val="24"/>
              </w:rPr>
            </w:pPr>
          </w:p>
          <w:p w:rsidR="00AF53A4" w:rsidRDefault="00AF53A4" w:rsidP="001A2114">
            <w:pPr>
              <w:spacing w:after="0" w:line="240" w:lineRule="auto"/>
              <w:jc w:val="center"/>
              <w:rPr>
                <w:rFonts w:ascii="Times New Roman" w:hAnsi="Times New Roman" w:cs="Times New Roman"/>
                <w:sz w:val="24"/>
                <w:szCs w:val="24"/>
              </w:rPr>
            </w:pPr>
          </w:p>
          <w:p w:rsidR="00AF53A4" w:rsidRPr="000A068E" w:rsidRDefault="00AF53A4" w:rsidP="001A2114">
            <w:pPr>
              <w:spacing w:after="0" w:line="240" w:lineRule="auto"/>
              <w:jc w:val="center"/>
              <w:rPr>
                <w:rFonts w:ascii="Times New Roman" w:hAnsi="Times New Roman" w:cs="Times New Roman"/>
                <w:sz w:val="24"/>
                <w:szCs w:val="24"/>
              </w:rPr>
            </w:pPr>
            <w:r w:rsidRPr="000A068E">
              <w:rPr>
                <w:rFonts w:ascii="Times New Roman" w:hAnsi="Times New Roman" w:cs="Times New Roman"/>
                <w:sz w:val="24"/>
                <w:szCs w:val="24"/>
              </w:rPr>
              <w:t>62%</w:t>
            </w:r>
          </w:p>
        </w:tc>
      </w:tr>
    </w:tbl>
    <w:p w:rsidR="00AF53A4" w:rsidRPr="000A068E" w:rsidRDefault="00AF53A4" w:rsidP="00AA110E">
      <w:pPr>
        <w:spacing w:after="0" w:line="480" w:lineRule="auto"/>
        <w:rPr>
          <w:rFonts w:ascii="Times New Roman" w:hAnsi="Times New Roman" w:cs="Times New Roman"/>
          <w:sz w:val="24"/>
          <w:szCs w:val="24"/>
        </w:rPr>
      </w:pPr>
    </w:p>
    <w:p w:rsidR="00AF53A4" w:rsidRPr="000A068E" w:rsidRDefault="00AF53A4" w:rsidP="00C45675">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lastRenderedPageBreak/>
        <w:tab/>
        <w:t xml:space="preserve">Table 2 also shows the percentage of respondents who reported change in a given characteristic since they began teaching in higher education. For most items, very few </w:t>
      </w:r>
      <w:proofErr w:type="gramStart"/>
      <w:r w:rsidRPr="000A068E">
        <w:rPr>
          <w:rFonts w:ascii="Times New Roman" w:hAnsi="Times New Roman" w:cs="Times New Roman"/>
          <w:sz w:val="24"/>
          <w:szCs w:val="24"/>
        </w:rPr>
        <w:t>faculty</w:t>
      </w:r>
      <w:proofErr w:type="gramEnd"/>
      <w:r w:rsidRPr="000A068E">
        <w:rPr>
          <w:rFonts w:ascii="Times New Roman" w:hAnsi="Times New Roman" w:cs="Times New Roman"/>
          <w:sz w:val="24"/>
          <w:szCs w:val="24"/>
        </w:rPr>
        <w:t xml:space="preserve"> indicated an</w:t>
      </w:r>
      <w:r w:rsidRPr="000A068E">
        <w:rPr>
          <w:rFonts w:ascii="Times New Roman" w:hAnsi="Times New Roman" w:cs="Times New Roman"/>
          <w:i/>
          <w:iCs/>
          <w:sz w:val="24"/>
          <w:szCs w:val="24"/>
        </w:rPr>
        <w:t xml:space="preserve"> improvement </w:t>
      </w:r>
      <w:r w:rsidRPr="000A068E">
        <w:rPr>
          <w:rFonts w:ascii="Times New Roman" w:hAnsi="Times New Roman" w:cs="Times New Roman"/>
          <w:sz w:val="24"/>
          <w:szCs w:val="24"/>
        </w:rPr>
        <w:t xml:space="preserve">in students’ academic characteristics. The percentage who noted there has been </w:t>
      </w:r>
      <w:r w:rsidRPr="000A068E">
        <w:rPr>
          <w:rFonts w:ascii="Times New Roman" w:hAnsi="Times New Roman" w:cs="Times New Roman"/>
          <w:i/>
          <w:iCs/>
          <w:sz w:val="24"/>
          <w:szCs w:val="24"/>
        </w:rPr>
        <w:t xml:space="preserve">no change </w:t>
      </w:r>
      <w:r w:rsidRPr="000A068E">
        <w:rPr>
          <w:rFonts w:ascii="Times New Roman" w:hAnsi="Times New Roman" w:cs="Times New Roman"/>
          <w:sz w:val="24"/>
          <w:szCs w:val="24"/>
        </w:rPr>
        <w:t xml:space="preserve">in the characteristic is similar to the percentage who noted there has been a </w:t>
      </w:r>
      <w:r w:rsidRPr="000A068E">
        <w:rPr>
          <w:rFonts w:ascii="Times New Roman" w:hAnsi="Times New Roman" w:cs="Times New Roman"/>
          <w:i/>
          <w:iCs/>
          <w:sz w:val="24"/>
          <w:szCs w:val="24"/>
        </w:rPr>
        <w:t>decline</w:t>
      </w:r>
      <w:r w:rsidRPr="000A068E">
        <w:rPr>
          <w:rFonts w:ascii="Times New Roman" w:hAnsi="Times New Roman" w:cs="Times New Roman"/>
          <w:sz w:val="24"/>
          <w:szCs w:val="24"/>
        </w:rPr>
        <w:t>. Writing skills is the area in which the greatest number of faculty perceived a decline in students’ abilities.</w:t>
      </w:r>
      <w:r w:rsidRPr="000A068E">
        <w:rPr>
          <w:rFonts w:ascii="Times New Roman" w:hAnsi="Times New Roman" w:cs="Times New Roman"/>
          <w:color w:val="FF0000"/>
          <w:sz w:val="24"/>
          <w:szCs w:val="24"/>
        </w:rPr>
        <w:t xml:space="preserve"> </w:t>
      </w:r>
      <w:r w:rsidRPr="000A068E">
        <w:rPr>
          <w:rFonts w:ascii="Times New Roman" w:hAnsi="Times New Roman" w:cs="Times New Roman"/>
          <w:sz w:val="24"/>
          <w:szCs w:val="24"/>
        </w:rPr>
        <w:t xml:space="preserve">This is followed by perceived declines in higher level thinking, in the ability to present complex thought, and in the willingness to struggle with complex ideas.  </w:t>
      </w:r>
    </w:p>
    <w:p w:rsidR="00AF53A4" w:rsidRPr="000A068E" w:rsidRDefault="00AF53A4" w:rsidP="0066708D">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To explore our hypothesis that faculty perceptions of students may fall into two categories, we ran an exploratory factor analysis (see Table 3 for factor loadings). Both factors resulted in strong alpha levels, which suggest that the survey items do measure the underlying factors, or, in other words, the broader categories of abilities and initiatives (</w:t>
      </w:r>
      <w:proofErr w:type="spellStart"/>
      <w:r w:rsidRPr="000A068E">
        <w:rPr>
          <w:rFonts w:ascii="Times New Roman" w:hAnsi="Times New Roman" w:cs="Times New Roman"/>
          <w:sz w:val="24"/>
          <w:szCs w:val="24"/>
        </w:rPr>
        <w:t>Cronbach’s</w:t>
      </w:r>
      <w:proofErr w:type="spellEnd"/>
      <w:r w:rsidRPr="000A068E">
        <w:rPr>
          <w:rFonts w:ascii="Times New Roman" w:hAnsi="Times New Roman" w:cs="Times New Roman"/>
          <w:sz w:val="24"/>
          <w:szCs w:val="24"/>
        </w:rPr>
        <w:t xml:space="preserve"> </w:t>
      </w:r>
      <w:proofErr w:type="spellStart"/>
      <w:r w:rsidRPr="000A068E">
        <w:rPr>
          <w:rFonts w:ascii="Times New Roman" w:hAnsi="Times New Roman" w:cs="Times New Roman"/>
          <w:sz w:val="24"/>
          <w:szCs w:val="24"/>
        </w:rPr>
        <w:t>αs</w:t>
      </w:r>
      <w:proofErr w:type="spellEnd"/>
      <w:r w:rsidRPr="000A068E">
        <w:rPr>
          <w:rFonts w:ascii="Times New Roman" w:hAnsi="Times New Roman" w:cs="Times New Roman"/>
          <w:sz w:val="24"/>
          <w:szCs w:val="24"/>
        </w:rPr>
        <w:t xml:space="preserve"> = .73 and 82). The correlation between the two factors is .66 (</w:t>
      </w:r>
      <w:r w:rsidRPr="000A068E">
        <w:rPr>
          <w:rFonts w:ascii="Times New Roman" w:hAnsi="Times New Roman" w:cs="Times New Roman"/>
          <w:i/>
          <w:iCs/>
          <w:sz w:val="24"/>
          <w:szCs w:val="24"/>
        </w:rPr>
        <w:t>p</w:t>
      </w:r>
      <w:r w:rsidRPr="000A068E">
        <w:rPr>
          <w:rFonts w:ascii="Times New Roman" w:hAnsi="Times New Roman" w:cs="Times New Roman"/>
          <w:sz w:val="24"/>
          <w:szCs w:val="24"/>
        </w:rPr>
        <w:t xml:space="preserve"> &lt; .01, </w:t>
      </w:r>
      <w:r w:rsidRPr="000A068E">
        <w:rPr>
          <w:rFonts w:ascii="Times New Roman" w:hAnsi="Times New Roman" w:cs="Times New Roman"/>
          <w:i/>
          <w:iCs/>
          <w:sz w:val="24"/>
          <w:szCs w:val="24"/>
        </w:rPr>
        <w:t>R</w:t>
      </w:r>
      <w:r w:rsidRPr="000A068E">
        <w:rPr>
          <w:rFonts w:ascii="Times New Roman" w:hAnsi="Times New Roman" w:cs="Times New Roman"/>
          <w:sz w:val="24"/>
          <w:szCs w:val="24"/>
          <w:vertAlign w:val="superscript"/>
        </w:rPr>
        <w:t>2</w:t>
      </w:r>
      <w:r w:rsidRPr="000A068E">
        <w:rPr>
          <w:rFonts w:ascii="Times New Roman" w:hAnsi="Times New Roman" w:cs="Times New Roman"/>
          <w:sz w:val="24"/>
          <w:szCs w:val="24"/>
        </w:rPr>
        <w:t xml:space="preserve"> = .43). This is a strong positive correlation, although the initiatives factor is a stronger predictor of faculties’ perceptions of abilities than vice versa. For every one increase in faculties’ perception of students’ initiatives, their perceptions of the students’ abilities increase by .75 points on our five point scale (</w:t>
      </w:r>
      <w:r w:rsidRPr="000A068E">
        <w:rPr>
          <w:rFonts w:ascii="Times New Roman" w:hAnsi="Times New Roman" w:cs="Times New Roman"/>
          <w:i/>
          <w:iCs/>
          <w:sz w:val="24"/>
          <w:szCs w:val="24"/>
        </w:rPr>
        <w:t>F</w:t>
      </w:r>
      <w:r w:rsidRPr="000A068E">
        <w:rPr>
          <w:rFonts w:ascii="Times New Roman" w:hAnsi="Times New Roman" w:cs="Times New Roman"/>
          <w:sz w:val="24"/>
          <w:szCs w:val="24"/>
        </w:rPr>
        <w:t xml:space="preserve">(1, 1099) = 835.06, </w:t>
      </w:r>
      <w:r w:rsidRPr="000A068E">
        <w:rPr>
          <w:rFonts w:ascii="Times New Roman" w:hAnsi="Times New Roman" w:cs="Times New Roman"/>
          <w:i/>
          <w:iCs/>
          <w:sz w:val="24"/>
          <w:szCs w:val="24"/>
        </w:rPr>
        <w:t>p</w:t>
      </w:r>
      <w:r w:rsidRPr="000A068E">
        <w:rPr>
          <w:rFonts w:ascii="Times New Roman" w:hAnsi="Times New Roman" w:cs="Times New Roman"/>
          <w:sz w:val="24"/>
          <w:szCs w:val="24"/>
        </w:rPr>
        <w:t xml:space="preserve"> &lt; .01). </w:t>
      </w:r>
      <w:proofErr w:type="gramStart"/>
      <w:r w:rsidRPr="000A068E">
        <w:rPr>
          <w:rFonts w:ascii="Times New Roman" w:hAnsi="Times New Roman" w:cs="Times New Roman"/>
          <w:sz w:val="24"/>
          <w:szCs w:val="24"/>
        </w:rPr>
        <w:t>Abilities was</w:t>
      </w:r>
      <w:proofErr w:type="gramEnd"/>
      <w:r w:rsidRPr="000A068E">
        <w:rPr>
          <w:rFonts w:ascii="Times New Roman" w:hAnsi="Times New Roman" w:cs="Times New Roman"/>
          <w:sz w:val="24"/>
          <w:szCs w:val="24"/>
        </w:rPr>
        <w:t xml:space="preserve"> also a significant predictor of initiatives, but the increase in perceptions of initiatives for every one increase in perception of abilities was lower at .58. </w:t>
      </w:r>
    </w:p>
    <w:p w:rsidR="00AF53A4" w:rsidRPr="000A068E" w:rsidRDefault="00AF53A4" w:rsidP="0072178F">
      <w:pPr>
        <w:tabs>
          <w:tab w:val="left" w:pos="6930"/>
        </w:tabs>
        <w:suppressAutoHyphens/>
        <w:spacing w:after="0" w:line="240" w:lineRule="auto"/>
        <w:rPr>
          <w:rFonts w:ascii="Times New Roman" w:hAnsi="Times New Roman" w:cs="Times New Roman"/>
          <w:i/>
          <w:iCs/>
          <w:sz w:val="24"/>
          <w:szCs w:val="24"/>
        </w:rPr>
      </w:pPr>
      <w:r w:rsidRPr="000A068E">
        <w:rPr>
          <w:rFonts w:ascii="Times New Roman" w:hAnsi="Times New Roman" w:cs="Times New Roman"/>
          <w:sz w:val="24"/>
          <w:szCs w:val="24"/>
        </w:rPr>
        <w:t>Table 3</w:t>
      </w:r>
    </w:p>
    <w:p w:rsidR="00AF53A4" w:rsidRPr="000A068E" w:rsidRDefault="00AF53A4" w:rsidP="0072178F">
      <w:pPr>
        <w:tabs>
          <w:tab w:val="left" w:pos="6930"/>
        </w:tabs>
        <w:suppressAutoHyphens/>
        <w:spacing w:after="0" w:line="240" w:lineRule="auto"/>
        <w:rPr>
          <w:rFonts w:ascii="Times New Roman" w:hAnsi="Times New Roman" w:cs="Times New Roman"/>
          <w:i/>
          <w:iCs/>
          <w:sz w:val="24"/>
          <w:szCs w:val="24"/>
        </w:rPr>
      </w:pPr>
    </w:p>
    <w:p w:rsidR="00AF53A4" w:rsidRPr="000A068E" w:rsidRDefault="00AF53A4" w:rsidP="0072178F">
      <w:pPr>
        <w:tabs>
          <w:tab w:val="left" w:pos="6930"/>
        </w:tabs>
        <w:suppressAutoHyphens/>
        <w:spacing w:after="0" w:line="240" w:lineRule="auto"/>
        <w:rPr>
          <w:rFonts w:ascii="Times New Roman" w:hAnsi="Times New Roman" w:cs="Times New Roman"/>
          <w:i/>
          <w:iCs/>
          <w:sz w:val="24"/>
          <w:szCs w:val="24"/>
        </w:rPr>
      </w:pPr>
      <w:r w:rsidRPr="000A068E">
        <w:rPr>
          <w:rFonts w:ascii="Times New Roman" w:hAnsi="Times New Roman" w:cs="Times New Roman"/>
          <w:i/>
          <w:iCs/>
          <w:sz w:val="24"/>
          <w:szCs w:val="24"/>
        </w:rPr>
        <w:t xml:space="preserve"> Factor Loadings for Student Characteristic Items</w:t>
      </w:r>
    </w:p>
    <w:p w:rsidR="00AF53A4" w:rsidRPr="000A068E" w:rsidRDefault="00AF53A4" w:rsidP="0072178F">
      <w:pPr>
        <w:tabs>
          <w:tab w:val="left" w:pos="6930"/>
        </w:tabs>
        <w:suppressAutoHyphens/>
        <w:spacing w:after="0" w:line="240" w:lineRule="auto"/>
        <w:rPr>
          <w:rFonts w:ascii="Times New Roman" w:hAnsi="Times New Roman" w:cs="Times New Roman"/>
          <w:i/>
          <w:iCs/>
          <w:sz w:val="24"/>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1665"/>
        <w:gridCol w:w="1665"/>
      </w:tblGrid>
      <w:tr w:rsidR="00AF53A4" w:rsidRPr="000A068E">
        <w:tc>
          <w:tcPr>
            <w:tcW w:w="5508" w:type="dxa"/>
            <w:tcBorders>
              <w:left w:val="nil"/>
              <w:right w:val="nil"/>
            </w:tcBorders>
          </w:tcPr>
          <w:p w:rsidR="00AF53A4" w:rsidRPr="00FE1387" w:rsidRDefault="00AF53A4" w:rsidP="00FE1387">
            <w:pPr>
              <w:spacing w:after="0"/>
              <w:rPr>
                <w:rFonts w:ascii="Times New Roman" w:hAnsi="Times New Roman" w:cs="Times New Roman"/>
                <w:sz w:val="24"/>
                <w:szCs w:val="24"/>
              </w:rPr>
            </w:pPr>
          </w:p>
        </w:tc>
        <w:tc>
          <w:tcPr>
            <w:tcW w:w="1665" w:type="dxa"/>
            <w:tcBorders>
              <w:left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Academic abilities</w:t>
            </w:r>
          </w:p>
        </w:tc>
        <w:tc>
          <w:tcPr>
            <w:tcW w:w="1665" w:type="dxa"/>
            <w:tcBorders>
              <w:left w:val="nil"/>
              <w:right w:val="nil"/>
            </w:tcBorders>
          </w:tcPr>
          <w:p w:rsidR="00AF53A4" w:rsidRPr="00FE1387" w:rsidRDefault="00AF53A4" w:rsidP="0036767B">
            <w:pPr>
              <w:spacing w:after="0"/>
              <w:jc w:val="center"/>
              <w:rPr>
                <w:rFonts w:ascii="Times New Roman" w:hAnsi="Times New Roman" w:cs="Times New Roman"/>
                <w:sz w:val="24"/>
                <w:szCs w:val="24"/>
              </w:rPr>
            </w:pPr>
            <w:r w:rsidRPr="00FE1387">
              <w:rPr>
                <w:rFonts w:ascii="Times New Roman" w:hAnsi="Times New Roman" w:cs="Times New Roman"/>
                <w:sz w:val="24"/>
                <w:szCs w:val="24"/>
              </w:rPr>
              <w:t>Academic initiatives</w:t>
            </w:r>
          </w:p>
        </w:tc>
      </w:tr>
      <w:tr w:rsidR="00AF53A4" w:rsidRPr="000A068E">
        <w:tc>
          <w:tcPr>
            <w:tcW w:w="5508" w:type="dxa"/>
            <w:tcBorders>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Ability to present complex thought is satisfactory</w:t>
            </w:r>
          </w:p>
        </w:tc>
        <w:tc>
          <w:tcPr>
            <w:tcW w:w="1665" w:type="dxa"/>
            <w:tcBorders>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.82</w:t>
            </w:r>
          </w:p>
        </w:tc>
        <w:tc>
          <w:tcPr>
            <w:tcW w:w="1665" w:type="dxa"/>
            <w:tcBorders>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lastRenderedPageBreak/>
              <w:t>Writing skills are satisfactory</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.70</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Display critical thinking skills</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.77</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Overall quality of student performance is adequate</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.79</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Are able to master challenging work</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.73</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Are engaged in class</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.73</w:t>
            </w: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Are willing to struggle with complicated ideas</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.70</w:t>
            </w: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Understand the connection between effort and success</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.68</w:t>
            </w: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 xml:space="preserve">Prepare for class by completing homework  </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.68</w:t>
            </w:r>
          </w:p>
        </w:tc>
      </w:tr>
      <w:tr w:rsidR="00AF53A4" w:rsidRPr="000A068E">
        <w:tc>
          <w:tcPr>
            <w:tcW w:w="5508" w:type="dxa"/>
            <w:tcBorders>
              <w:top w:val="nil"/>
              <w:left w:val="nil"/>
              <w:bottom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See my course as worthwhile</w:t>
            </w: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p>
        </w:tc>
        <w:tc>
          <w:tcPr>
            <w:tcW w:w="1665" w:type="dxa"/>
            <w:tcBorders>
              <w:top w:val="nil"/>
              <w:left w:val="nil"/>
              <w:bottom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.63</w:t>
            </w:r>
          </w:p>
        </w:tc>
      </w:tr>
      <w:tr w:rsidR="00AF53A4" w:rsidRPr="000A068E">
        <w:tc>
          <w:tcPr>
            <w:tcW w:w="5508" w:type="dxa"/>
            <w:tcBorders>
              <w:top w:val="nil"/>
              <w:left w:val="nil"/>
              <w:right w:val="nil"/>
            </w:tcBorders>
          </w:tcPr>
          <w:p w:rsidR="00AF53A4" w:rsidRPr="00FE1387" w:rsidRDefault="00AF53A4" w:rsidP="00FE1387">
            <w:pPr>
              <w:spacing w:after="0" w:line="480" w:lineRule="auto"/>
              <w:rPr>
                <w:rFonts w:ascii="Times New Roman" w:hAnsi="Times New Roman" w:cs="Times New Roman"/>
                <w:sz w:val="24"/>
                <w:szCs w:val="24"/>
              </w:rPr>
            </w:pPr>
            <w:r w:rsidRPr="00FE1387">
              <w:rPr>
                <w:rFonts w:ascii="Times New Roman" w:hAnsi="Times New Roman" w:cs="Times New Roman"/>
                <w:sz w:val="24"/>
                <w:szCs w:val="24"/>
              </w:rPr>
              <w:t>Contact me outside of class to talk about academics</w:t>
            </w:r>
          </w:p>
        </w:tc>
        <w:tc>
          <w:tcPr>
            <w:tcW w:w="1665" w:type="dxa"/>
            <w:tcBorders>
              <w:top w:val="nil"/>
              <w:left w:val="nil"/>
              <w:right w:val="nil"/>
            </w:tcBorders>
          </w:tcPr>
          <w:p w:rsidR="00AF53A4" w:rsidRPr="00FE1387" w:rsidRDefault="00AF53A4" w:rsidP="00FE1387">
            <w:pPr>
              <w:spacing w:after="0"/>
              <w:jc w:val="center"/>
              <w:rPr>
                <w:rFonts w:ascii="Times New Roman" w:hAnsi="Times New Roman" w:cs="Times New Roman"/>
                <w:sz w:val="24"/>
                <w:szCs w:val="24"/>
              </w:rPr>
            </w:pPr>
          </w:p>
        </w:tc>
        <w:tc>
          <w:tcPr>
            <w:tcW w:w="1665" w:type="dxa"/>
            <w:tcBorders>
              <w:top w:val="nil"/>
              <w:left w:val="nil"/>
              <w:right w:val="nil"/>
            </w:tcBorders>
          </w:tcPr>
          <w:p w:rsidR="00AF53A4" w:rsidRPr="00FE1387" w:rsidRDefault="00AF53A4" w:rsidP="00FE1387">
            <w:pPr>
              <w:spacing w:after="0"/>
              <w:jc w:val="center"/>
              <w:rPr>
                <w:rFonts w:ascii="Times New Roman" w:hAnsi="Times New Roman" w:cs="Times New Roman"/>
                <w:sz w:val="24"/>
                <w:szCs w:val="24"/>
              </w:rPr>
            </w:pPr>
            <w:r w:rsidRPr="00FE1387">
              <w:rPr>
                <w:rFonts w:ascii="Times New Roman" w:hAnsi="Times New Roman" w:cs="Times New Roman"/>
                <w:sz w:val="24"/>
                <w:szCs w:val="24"/>
              </w:rPr>
              <w:t>.51</w:t>
            </w:r>
          </w:p>
        </w:tc>
      </w:tr>
    </w:tbl>
    <w:p w:rsidR="00AF53A4" w:rsidRPr="000A068E" w:rsidRDefault="00AF53A4" w:rsidP="0072178F">
      <w:pPr>
        <w:spacing w:after="0" w:line="480" w:lineRule="auto"/>
        <w:rPr>
          <w:rFonts w:ascii="Times New Roman" w:hAnsi="Times New Roman" w:cs="Times New Roman"/>
          <w:sz w:val="24"/>
          <w:szCs w:val="24"/>
        </w:rPr>
      </w:pPr>
    </w:p>
    <w:p w:rsidR="00AF53A4" w:rsidRPr="000A068E" w:rsidRDefault="00AF53A4" w:rsidP="00AA110E">
      <w:pPr>
        <w:spacing w:after="0" w:line="480" w:lineRule="auto"/>
        <w:rPr>
          <w:rFonts w:ascii="Times New Roman" w:hAnsi="Times New Roman" w:cs="Times New Roman"/>
          <w:i/>
          <w:iCs/>
          <w:sz w:val="24"/>
          <w:szCs w:val="24"/>
        </w:rPr>
      </w:pPr>
      <w:r w:rsidRPr="000A068E">
        <w:rPr>
          <w:rFonts w:ascii="Times New Roman" w:hAnsi="Times New Roman" w:cs="Times New Roman"/>
          <w:i/>
          <w:iCs/>
          <w:sz w:val="24"/>
          <w:szCs w:val="24"/>
        </w:rPr>
        <w:t>Qualitative Findings</w:t>
      </w:r>
    </w:p>
    <w:p w:rsidR="00AF53A4" w:rsidRPr="000A068E" w:rsidRDefault="00AF53A4" w:rsidP="00AA110E">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 xml:space="preserve">The qualitative survey data provided additional information on professors’ general perceptions of students’ performance, via 303 comments made in response to open-ended survey questions. Respondents appeared to use the comment opportunity to expound on their perceptions and/or to offer ideas about what contributed to the problems they identified. As a result, the themes that emerged from the comments reflected more specific foci than the broader abilities and initiative categories. Comments were grouped into four main themes: </w:t>
      </w:r>
      <w:r w:rsidRPr="000A068E">
        <w:rPr>
          <w:rFonts w:ascii="Times New Roman" w:hAnsi="Times New Roman" w:cs="Times New Roman"/>
          <w:i/>
          <w:iCs/>
          <w:sz w:val="24"/>
          <w:szCs w:val="24"/>
        </w:rPr>
        <w:t>work ethic</w:t>
      </w:r>
      <w:r w:rsidRPr="000A068E">
        <w:rPr>
          <w:rFonts w:ascii="Times New Roman" w:hAnsi="Times New Roman" w:cs="Times New Roman"/>
          <w:sz w:val="24"/>
          <w:szCs w:val="24"/>
        </w:rPr>
        <w:t>,</w:t>
      </w:r>
      <w:r w:rsidRPr="000A068E">
        <w:rPr>
          <w:rFonts w:ascii="Times New Roman" w:hAnsi="Times New Roman" w:cs="Times New Roman"/>
          <w:i/>
          <w:iCs/>
          <w:sz w:val="24"/>
          <w:szCs w:val="24"/>
        </w:rPr>
        <w:t xml:space="preserve"> academic skills</w:t>
      </w:r>
      <w:r w:rsidRPr="000A068E">
        <w:rPr>
          <w:rFonts w:ascii="Times New Roman" w:hAnsi="Times New Roman" w:cs="Times New Roman"/>
          <w:sz w:val="24"/>
          <w:szCs w:val="24"/>
        </w:rPr>
        <w:t>,</w:t>
      </w:r>
      <w:r w:rsidRPr="000A068E">
        <w:rPr>
          <w:rFonts w:ascii="Times New Roman" w:hAnsi="Times New Roman" w:cs="Times New Roman"/>
          <w:i/>
          <w:iCs/>
          <w:sz w:val="24"/>
          <w:szCs w:val="24"/>
        </w:rPr>
        <w:t xml:space="preserve"> other contributing factors,</w:t>
      </w:r>
      <w:r w:rsidRPr="000A068E">
        <w:rPr>
          <w:rFonts w:ascii="Times New Roman" w:hAnsi="Times New Roman" w:cs="Times New Roman"/>
          <w:sz w:val="24"/>
          <w:szCs w:val="24"/>
        </w:rPr>
        <w:t xml:space="preserve"> and </w:t>
      </w:r>
      <w:r w:rsidRPr="000A068E">
        <w:rPr>
          <w:rFonts w:ascii="Times New Roman" w:hAnsi="Times New Roman" w:cs="Times New Roman"/>
          <w:i/>
          <w:iCs/>
          <w:sz w:val="24"/>
          <w:szCs w:val="24"/>
        </w:rPr>
        <w:t xml:space="preserve">implications for higher education. </w:t>
      </w:r>
      <w:r w:rsidRPr="000A068E">
        <w:rPr>
          <w:rFonts w:ascii="Times New Roman" w:hAnsi="Times New Roman" w:cs="Times New Roman"/>
          <w:sz w:val="24"/>
          <w:szCs w:val="24"/>
        </w:rPr>
        <w:t xml:space="preserve">The notion of work ethic, in particular, seemed to resonate, as respondents offered observations about the quality of current students’ work ethic or about a decline in students’ work ethic or an increase in a sense of entitlement. The next highest number of responses focused on academic skills; under this umbrella, </w:t>
      </w:r>
      <w:r w:rsidRPr="000A068E">
        <w:rPr>
          <w:rFonts w:ascii="Times New Roman" w:hAnsi="Times New Roman" w:cs="Times New Roman"/>
          <w:sz w:val="24"/>
          <w:szCs w:val="24"/>
        </w:rPr>
        <w:lastRenderedPageBreak/>
        <w:t xml:space="preserve">respondents paid particular attention to </w:t>
      </w:r>
      <w:r w:rsidRPr="000A068E">
        <w:rPr>
          <w:rFonts w:ascii="Times New Roman" w:hAnsi="Times New Roman" w:cs="Times New Roman"/>
          <w:i/>
          <w:iCs/>
          <w:sz w:val="24"/>
          <w:szCs w:val="24"/>
        </w:rPr>
        <w:t>changes</w:t>
      </w:r>
      <w:r w:rsidRPr="000A068E">
        <w:rPr>
          <w:rFonts w:ascii="Times New Roman" w:hAnsi="Times New Roman" w:cs="Times New Roman"/>
          <w:sz w:val="24"/>
          <w:szCs w:val="24"/>
        </w:rPr>
        <w:t xml:space="preserve"> in skills rather than making direct statements about students’ abilities or inabilities (though basic skills in writing and math were identified by approximately 16% of </w:t>
      </w:r>
      <w:proofErr w:type="spellStart"/>
      <w:r w:rsidRPr="000A068E">
        <w:rPr>
          <w:rFonts w:ascii="Times New Roman" w:hAnsi="Times New Roman" w:cs="Times New Roman"/>
          <w:sz w:val="24"/>
          <w:szCs w:val="24"/>
        </w:rPr>
        <w:t>commenters</w:t>
      </w:r>
      <w:proofErr w:type="spellEnd"/>
      <w:r w:rsidRPr="000A068E">
        <w:rPr>
          <w:rFonts w:ascii="Times New Roman" w:hAnsi="Times New Roman" w:cs="Times New Roman"/>
          <w:sz w:val="24"/>
          <w:szCs w:val="24"/>
        </w:rPr>
        <w:t xml:space="preserve"> with some variation on “inadequate” or “terrible”). The third theme reflects statements that suggest reasons for the changes in students’ work ethic and for academic skills in particular. Many respondents linked these two, suggesting that changes in skills are related to changes in work ethic and/or a sense of entitlement. A significant number of respondents expressed a belief that these attitudes have some foundation in students’ secondary education experience, or, less often, prior college experience. </w:t>
      </w:r>
    </w:p>
    <w:p w:rsidR="00AF53A4" w:rsidRPr="000A068E" w:rsidRDefault="00AF53A4" w:rsidP="00AA110E">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In the open-ended questions, there were positive observations about students from about 6% (19) of those responding, but overall, professors used the option to express concern, frustration, or pessimism.</w:t>
      </w:r>
      <w:r w:rsidRPr="000A068E" w:rsidDel="009958DB">
        <w:rPr>
          <w:rFonts w:ascii="Times New Roman" w:hAnsi="Times New Roman" w:cs="Times New Roman"/>
          <w:sz w:val="24"/>
          <w:szCs w:val="24"/>
        </w:rPr>
        <w:t xml:space="preserve"> </w:t>
      </w:r>
      <w:r w:rsidRPr="000A068E">
        <w:rPr>
          <w:rFonts w:ascii="Times New Roman" w:hAnsi="Times New Roman" w:cs="Times New Roman"/>
          <w:sz w:val="24"/>
          <w:szCs w:val="24"/>
        </w:rPr>
        <w:t>The sections that follow provide descriptions and examples of each of the themes from the qualitative data, concluding with participants’ thoughts about the implications of these limitations for higher education and their own work as educators.</w:t>
      </w:r>
    </w:p>
    <w:p w:rsidR="00AF53A4" w:rsidRPr="000A068E" w:rsidRDefault="00AF53A4" w:rsidP="00AA110E">
      <w:pPr>
        <w:spacing w:after="0" w:line="480" w:lineRule="auto"/>
        <w:rPr>
          <w:rFonts w:ascii="Times New Roman" w:hAnsi="Times New Roman" w:cs="Times New Roman"/>
          <w:i/>
          <w:iCs/>
          <w:sz w:val="24"/>
          <w:szCs w:val="24"/>
        </w:rPr>
      </w:pPr>
      <w:r w:rsidRPr="000A068E">
        <w:rPr>
          <w:rFonts w:ascii="Times New Roman" w:hAnsi="Times New Roman" w:cs="Times New Roman"/>
          <w:i/>
          <w:iCs/>
          <w:sz w:val="24"/>
          <w:szCs w:val="24"/>
        </w:rPr>
        <w:t xml:space="preserve">Work Ethic </w:t>
      </w:r>
    </w:p>
    <w:p w:rsidR="00AF53A4" w:rsidRPr="000A068E" w:rsidRDefault="00AF53A4" w:rsidP="00AA110E">
      <w:pPr>
        <w:tabs>
          <w:tab w:val="left" w:pos="720"/>
        </w:tabs>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Under the work ethic theme, which was reflected in 29% (88) of comments, responses fell into these categories: students’ sense of entitlement (50 of 88 comments); students’ understanding of the connection between effort and success (52 of 88 comments); students’ lack of independence (18) and unwillingness to struggle (33); and students’ engagement with (54) and preparation for (56) class.</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i/>
          <w:iCs/>
          <w:sz w:val="24"/>
          <w:szCs w:val="24"/>
        </w:rPr>
        <w:t>Entitlement.</w:t>
      </w:r>
      <w:proofErr w:type="gramEnd"/>
      <w:r w:rsidRPr="000A068E">
        <w:rPr>
          <w:rFonts w:ascii="Times New Roman" w:hAnsi="Times New Roman" w:cs="Times New Roman"/>
          <w:sz w:val="24"/>
          <w:szCs w:val="24"/>
        </w:rPr>
        <w:t xml:space="preserve"> Faculty who discussed this perception agreed that there is a broad sense of entitlement among students—that students believe they deserve a passing grade, </w:t>
      </w:r>
      <w:r w:rsidRPr="000A068E">
        <w:rPr>
          <w:rFonts w:ascii="Times New Roman" w:hAnsi="Times New Roman" w:cs="Times New Roman"/>
          <w:sz w:val="24"/>
          <w:szCs w:val="24"/>
        </w:rPr>
        <w:lastRenderedPageBreak/>
        <w:t>or even a superior grade, simply because they registered, paid tuition, attended class, and/or turned in homework, with the actual quality of their work being a less relevant factor. Additionally, faculty perceived students as having expectations that they (faculty) should be readily available to meet student needs and to share responsibility for students’ performance.</w:t>
      </w:r>
    </w:p>
    <w:p w:rsidR="00AF53A4" w:rsidRPr="000A068E" w:rsidRDefault="00AF53A4" w:rsidP="00087C21">
      <w:pPr>
        <w:pStyle w:val="ListParagraph"/>
        <w:numPr>
          <w:ilvl w:val="0"/>
          <w:numId w:val="1"/>
        </w:numPr>
        <w:spacing w:line="480" w:lineRule="auto"/>
        <w:rPr>
          <w:rFonts w:ascii="Times New Roman" w:hAnsi="Times New Roman" w:cs="Times New Roman"/>
        </w:rPr>
      </w:pPr>
      <w:r w:rsidRPr="000A068E">
        <w:rPr>
          <w:rFonts w:ascii="Times New Roman" w:hAnsi="Times New Roman" w:cs="Times New Roman"/>
        </w:rPr>
        <w:t xml:space="preserve">Students have a sense of </w:t>
      </w:r>
      <w:proofErr w:type="gramStart"/>
      <w:r w:rsidRPr="000A068E">
        <w:rPr>
          <w:rFonts w:ascii="Times New Roman" w:hAnsi="Times New Roman" w:cs="Times New Roman"/>
        </w:rPr>
        <w:t>entitlement, that</w:t>
      </w:r>
      <w:proofErr w:type="gramEnd"/>
      <w:r w:rsidRPr="000A068E">
        <w:rPr>
          <w:rFonts w:ascii="Times New Roman" w:hAnsi="Times New Roman" w:cs="Times New Roman"/>
        </w:rPr>
        <w:t xml:space="preserve"> they are here to receive a degree, not to work for it. It has very much become a "customer is always right" situation. </w:t>
      </w:r>
    </w:p>
    <w:p w:rsidR="00AF53A4" w:rsidRPr="000A068E" w:rsidRDefault="00AF53A4" w:rsidP="00087C21">
      <w:pPr>
        <w:pStyle w:val="ListParagraph"/>
        <w:numPr>
          <w:ilvl w:val="0"/>
          <w:numId w:val="1"/>
        </w:numPr>
        <w:spacing w:line="480" w:lineRule="auto"/>
        <w:rPr>
          <w:rFonts w:ascii="Times New Roman" w:hAnsi="Times New Roman" w:cs="Times New Roman"/>
        </w:rPr>
      </w:pPr>
      <w:r w:rsidRPr="000A068E">
        <w:rPr>
          <w:rFonts w:ascii="Times New Roman" w:hAnsi="Times New Roman" w:cs="Times New Roman"/>
        </w:rPr>
        <w:t xml:space="preserve">Students have more of a sense of entitlement. They don't see you as an expert but as an employee.  You aren't deferred too </w:t>
      </w:r>
      <w:r w:rsidRPr="000A068E">
        <w:rPr>
          <w:rFonts w:ascii="Times New Roman" w:hAnsi="Times New Roman" w:cs="Times New Roman"/>
          <w:i/>
          <w:iCs/>
        </w:rPr>
        <w:t xml:space="preserve">[sic] </w:t>
      </w:r>
      <w:r w:rsidRPr="000A068E">
        <w:rPr>
          <w:rFonts w:ascii="Times New Roman" w:hAnsi="Times New Roman" w:cs="Times New Roman"/>
        </w:rPr>
        <w:t>as much. You are questioned more and not in a good way, but in a way that seems that you are being put to the test. Like you have to prove to them that you are worthy of their attention.</w:t>
      </w:r>
    </w:p>
    <w:p w:rsidR="00AF53A4" w:rsidRPr="000A068E" w:rsidRDefault="00AF53A4" w:rsidP="00A7684C">
      <w:pPr>
        <w:pStyle w:val="ListParagraph"/>
        <w:spacing w:line="480" w:lineRule="auto"/>
        <w:ind w:left="0" w:firstLine="720"/>
        <w:rPr>
          <w:rFonts w:ascii="Times New Roman" w:hAnsi="Times New Roman" w:cs="Times New Roman"/>
        </w:rPr>
      </w:pPr>
      <w:proofErr w:type="gramStart"/>
      <w:r w:rsidRPr="000A068E">
        <w:rPr>
          <w:rFonts w:ascii="Times New Roman" w:hAnsi="Times New Roman" w:cs="Times New Roman"/>
          <w:i/>
          <w:iCs/>
        </w:rPr>
        <w:t>Effort and success.</w:t>
      </w:r>
      <w:proofErr w:type="gramEnd"/>
      <w:r w:rsidRPr="000A068E">
        <w:rPr>
          <w:rFonts w:ascii="Times New Roman" w:hAnsi="Times New Roman" w:cs="Times New Roman"/>
          <w:i/>
          <w:iCs/>
        </w:rPr>
        <w:t xml:space="preserve"> </w:t>
      </w:r>
      <w:r w:rsidRPr="000A068E">
        <w:rPr>
          <w:rFonts w:ascii="Times New Roman" w:hAnsi="Times New Roman" w:cs="Times New Roman"/>
        </w:rPr>
        <w:t xml:space="preserve">There was a strong sense that more students seemed to have a distorted perception of the connection between effort and success. Professors indicated that effort is critical for success, which they defined as mastery of the material, but is not sufficient in and of </w:t>
      </w:r>
      <w:proofErr w:type="gramStart"/>
      <w:r w:rsidRPr="000A068E">
        <w:rPr>
          <w:rFonts w:ascii="Times New Roman" w:hAnsi="Times New Roman" w:cs="Times New Roman"/>
        </w:rPr>
        <w:t>itself</w:t>
      </w:r>
      <w:proofErr w:type="gramEnd"/>
      <w:r w:rsidRPr="000A068E">
        <w:rPr>
          <w:rFonts w:ascii="Times New Roman" w:hAnsi="Times New Roman" w:cs="Times New Roman"/>
        </w:rPr>
        <w:t xml:space="preserve">. They complained that students seem to believe that effort should lead to a good grade for the simple reason that students “tried”—regardless of whether the student attained mastery or not. Specifically, many respondents felt that students tended to define effort as the </w:t>
      </w:r>
      <w:r w:rsidRPr="000A068E">
        <w:rPr>
          <w:rFonts w:ascii="Times New Roman" w:hAnsi="Times New Roman" w:cs="Times New Roman"/>
          <w:i/>
          <w:iCs/>
        </w:rPr>
        <w:t>amount of time</w:t>
      </w:r>
      <w:r w:rsidRPr="000A068E">
        <w:rPr>
          <w:rFonts w:ascii="Times New Roman" w:hAnsi="Times New Roman" w:cs="Times New Roman"/>
        </w:rPr>
        <w:t xml:space="preserve"> spent on the assigned work. </w:t>
      </w:r>
    </w:p>
    <w:p w:rsidR="00AF53A4" w:rsidRPr="000A068E" w:rsidRDefault="00AF53A4" w:rsidP="002D77DF">
      <w:pPr>
        <w:pStyle w:val="ListParagraph"/>
        <w:spacing w:line="480" w:lineRule="auto"/>
        <w:rPr>
          <w:rFonts w:ascii="Times New Roman" w:hAnsi="Times New Roman" w:cs="Times New Roman"/>
        </w:rPr>
      </w:pPr>
      <w:r w:rsidRPr="000A068E">
        <w:rPr>
          <w:rFonts w:ascii="Times New Roman" w:hAnsi="Times New Roman" w:cs="Times New Roman"/>
        </w:rPr>
        <w:t xml:space="preserve">Regarding the student perception of the connection between effort and success, I believe many of them do see that connection. However, they fail to see the mediating connection: effort </w:t>
      </w:r>
      <w:r w:rsidRPr="000A068E">
        <w:rPr>
          <w:rFonts w:ascii="Times New Roman" w:hAnsi="Times New Roman" w:cs="Times New Roman"/>
        </w:rPr>
        <w:sym w:font="Symbol" w:char="F0AE"/>
      </w:r>
      <w:r w:rsidRPr="000A068E">
        <w:rPr>
          <w:rFonts w:ascii="Times New Roman" w:hAnsi="Times New Roman" w:cs="Times New Roman"/>
        </w:rPr>
        <w:t xml:space="preserve"> quality work </w:t>
      </w:r>
      <w:r w:rsidRPr="000A068E">
        <w:rPr>
          <w:rFonts w:ascii="Times New Roman" w:hAnsi="Times New Roman" w:cs="Times New Roman"/>
        </w:rPr>
        <w:sym w:font="Symbol" w:char="F0AE"/>
      </w:r>
      <w:r w:rsidRPr="000A068E">
        <w:rPr>
          <w:rFonts w:ascii="Times New Roman" w:hAnsi="Times New Roman" w:cs="Times New Roman"/>
        </w:rPr>
        <w:t xml:space="preserve"> success. They fail to recognize that working really, really hard doesn't matter at all if the quality of their product is not improved by that hard work. Consequently, many students get upset when </w:t>
      </w:r>
      <w:r w:rsidRPr="000A068E">
        <w:rPr>
          <w:rFonts w:ascii="Times New Roman" w:hAnsi="Times New Roman" w:cs="Times New Roman"/>
        </w:rPr>
        <w:lastRenderedPageBreak/>
        <w:t xml:space="preserve">they receive a poor grade on a poorly done project that they nevertheless put a lot of effort into.  </w:t>
      </w:r>
    </w:p>
    <w:p w:rsidR="00AF53A4" w:rsidRPr="000A068E" w:rsidRDefault="00AF53A4" w:rsidP="00B84D3C">
      <w:pPr>
        <w:pStyle w:val="ListParagraph"/>
        <w:spacing w:line="480" w:lineRule="auto"/>
        <w:rPr>
          <w:rFonts w:ascii="Times New Roman" w:hAnsi="Times New Roman" w:cs="Times New Roman"/>
        </w:rPr>
      </w:pPr>
      <w:r w:rsidRPr="000A068E">
        <w:rPr>
          <w:rFonts w:ascii="Times New Roman" w:hAnsi="Times New Roman" w:cs="Times New Roman"/>
        </w:rPr>
        <w:t>On the other hand, 27 respondents referenced students’ willingness to “get</w:t>
      </w:r>
    </w:p>
    <w:p w:rsidR="00AF53A4" w:rsidRPr="000A068E" w:rsidRDefault="00AF53A4" w:rsidP="00B84D3C">
      <w:pPr>
        <w:pStyle w:val="ListParagraph"/>
        <w:spacing w:line="480" w:lineRule="auto"/>
        <w:ind w:left="0"/>
        <w:rPr>
          <w:rFonts w:ascii="Times New Roman" w:hAnsi="Times New Roman" w:cs="Times New Roman"/>
        </w:rPr>
      </w:pPr>
      <w:proofErr w:type="gramStart"/>
      <w:r w:rsidRPr="000A068E">
        <w:rPr>
          <w:rFonts w:ascii="Times New Roman" w:hAnsi="Times New Roman" w:cs="Times New Roman"/>
        </w:rPr>
        <w:t>by</w:t>
      </w:r>
      <w:proofErr w:type="gramEnd"/>
      <w:r w:rsidRPr="000A068E">
        <w:rPr>
          <w:rFonts w:ascii="Times New Roman" w:hAnsi="Times New Roman" w:cs="Times New Roman"/>
        </w:rPr>
        <w:t xml:space="preserve">” rather than to challenge themselves. These faculty felt that many students were less interested in mastering the content and skills needed to succeed than in what one called “jumping through required hoops”; this was an especially significant concern for those faculty who taught general education requirements as opposed to classes in a student’s major.  </w:t>
      </w:r>
    </w:p>
    <w:p w:rsidR="00AF53A4" w:rsidRPr="000A068E" w:rsidRDefault="00AF53A4" w:rsidP="00087C21">
      <w:pPr>
        <w:pStyle w:val="ListParagraph"/>
        <w:numPr>
          <w:ilvl w:val="0"/>
          <w:numId w:val="2"/>
        </w:numPr>
        <w:spacing w:line="480" w:lineRule="auto"/>
        <w:rPr>
          <w:rFonts w:ascii="Times New Roman" w:hAnsi="Times New Roman" w:cs="Times New Roman"/>
        </w:rPr>
      </w:pPr>
      <w:r w:rsidRPr="000A068E">
        <w:rPr>
          <w:rFonts w:ascii="Times New Roman" w:hAnsi="Times New Roman" w:cs="Times New Roman"/>
        </w:rPr>
        <w:t xml:space="preserve">Student </w:t>
      </w:r>
      <w:proofErr w:type="gramStart"/>
      <w:r w:rsidRPr="000A068E">
        <w:rPr>
          <w:rFonts w:ascii="Times New Roman" w:hAnsi="Times New Roman" w:cs="Times New Roman"/>
        </w:rPr>
        <w:t>interest has shifted to completing degree requirements—check</w:t>
      </w:r>
      <w:proofErr w:type="gramEnd"/>
      <w:r w:rsidRPr="000A068E">
        <w:rPr>
          <w:rFonts w:ascii="Times New Roman" w:hAnsi="Times New Roman" w:cs="Times New Roman"/>
        </w:rPr>
        <w:t xml:space="preserve"> the items off the list and this has displaced a genuine interest in becoming competent in their subject.</w:t>
      </w:r>
    </w:p>
    <w:p w:rsidR="00AF53A4" w:rsidRPr="000A068E" w:rsidRDefault="00AF53A4" w:rsidP="00087C21">
      <w:pPr>
        <w:pStyle w:val="ListParagraph"/>
        <w:numPr>
          <w:ilvl w:val="0"/>
          <w:numId w:val="2"/>
        </w:numPr>
        <w:spacing w:line="480" w:lineRule="auto"/>
        <w:rPr>
          <w:rFonts w:ascii="Times New Roman" w:hAnsi="Times New Roman" w:cs="Times New Roman"/>
          <w:i/>
          <w:iCs/>
        </w:rPr>
      </w:pPr>
      <w:r w:rsidRPr="000A068E">
        <w:rPr>
          <w:rFonts w:ascii="Times New Roman" w:hAnsi="Times New Roman" w:cs="Times New Roman"/>
        </w:rPr>
        <w:t>I teach general education courses—in general these are presented as mere requirements that you "have" to take—students are not encouraged to see them as</w:t>
      </w:r>
      <w:r w:rsidRPr="000A068E">
        <w:rPr>
          <w:rFonts w:ascii="Times New Roman" w:hAnsi="Times New Roman" w:cs="Times New Roman"/>
          <w:i/>
          <w:iCs/>
        </w:rPr>
        <w:t xml:space="preserve"> </w:t>
      </w:r>
      <w:r w:rsidRPr="000A068E">
        <w:rPr>
          <w:rFonts w:ascii="Times New Roman" w:hAnsi="Times New Roman" w:cs="Times New Roman"/>
        </w:rPr>
        <w:t xml:space="preserve">the back-bone of their LIBERAL ARTS education. In theory, these should be the most important, but they see them as classes that they are forced to take, that they should ignore or not put much effort into, and, in general, I see them very resistant to putting any effort in. They see them as easy </w:t>
      </w:r>
      <w:proofErr w:type="gramStart"/>
      <w:r w:rsidRPr="000A068E">
        <w:rPr>
          <w:rFonts w:ascii="Times New Roman" w:hAnsi="Times New Roman" w:cs="Times New Roman"/>
        </w:rPr>
        <w:t>A</w:t>
      </w:r>
      <w:proofErr w:type="gramEnd"/>
      <w:r w:rsidRPr="000A068E">
        <w:rPr>
          <w:rFonts w:ascii="Times New Roman" w:hAnsi="Times New Roman" w:cs="Times New Roman"/>
        </w:rPr>
        <w:t xml:space="preserve"> classes.</w:t>
      </w:r>
      <w:r w:rsidRPr="000A068E">
        <w:rPr>
          <w:rFonts w:ascii="Times New Roman" w:hAnsi="Times New Roman" w:cs="Times New Roman"/>
          <w:i/>
          <w:iCs/>
        </w:rPr>
        <w:t xml:space="preserve"> </w:t>
      </w:r>
    </w:p>
    <w:p w:rsidR="00AF53A4" w:rsidRPr="000A068E" w:rsidRDefault="00AF53A4" w:rsidP="00A7684C">
      <w:pPr>
        <w:pStyle w:val="ListParagraph"/>
        <w:spacing w:line="480" w:lineRule="auto"/>
        <w:ind w:left="360"/>
        <w:rPr>
          <w:rFonts w:ascii="Times New Roman" w:hAnsi="Times New Roman" w:cs="Times New Roman"/>
        </w:rPr>
      </w:pPr>
      <w:r w:rsidRPr="000A068E">
        <w:rPr>
          <w:rFonts w:ascii="Times New Roman" w:hAnsi="Times New Roman" w:cs="Times New Roman"/>
        </w:rPr>
        <w:tab/>
      </w:r>
      <w:proofErr w:type="gramStart"/>
      <w:r w:rsidRPr="000A068E">
        <w:rPr>
          <w:rFonts w:ascii="Times New Roman" w:hAnsi="Times New Roman" w:cs="Times New Roman"/>
          <w:i/>
          <w:iCs/>
        </w:rPr>
        <w:t>Willingness to struggle.</w:t>
      </w:r>
      <w:proofErr w:type="gramEnd"/>
      <w:r w:rsidRPr="000A068E">
        <w:rPr>
          <w:rFonts w:ascii="Times New Roman" w:hAnsi="Times New Roman" w:cs="Times New Roman"/>
          <w:i/>
          <w:iCs/>
        </w:rPr>
        <w:t xml:space="preserve"> </w:t>
      </w:r>
      <w:r w:rsidRPr="000A068E">
        <w:rPr>
          <w:rFonts w:ascii="Times New Roman" w:hAnsi="Times New Roman" w:cs="Times New Roman"/>
        </w:rPr>
        <w:t>Some respondents made a further connection between the</w:t>
      </w:r>
    </w:p>
    <w:p w:rsidR="00AF53A4" w:rsidRPr="000A068E" w:rsidRDefault="00AF53A4" w:rsidP="00837DE9">
      <w:pPr>
        <w:pStyle w:val="ListParagraph"/>
        <w:spacing w:line="480" w:lineRule="auto"/>
        <w:ind w:left="0"/>
        <w:rPr>
          <w:rFonts w:ascii="Times New Roman" w:hAnsi="Times New Roman" w:cs="Times New Roman"/>
          <w:b/>
          <w:bCs/>
        </w:rPr>
      </w:pPr>
      <w:proofErr w:type="gramStart"/>
      <w:r w:rsidRPr="000A068E">
        <w:rPr>
          <w:rFonts w:ascii="Times New Roman" w:hAnsi="Times New Roman" w:cs="Times New Roman"/>
        </w:rPr>
        <w:t>effort/success</w:t>
      </w:r>
      <w:proofErr w:type="gramEnd"/>
      <w:r w:rsidRPr="000A068E">
        <w:rPr>
          <w:rFonts w:ascii="Times New Roman" w:hAnsi="Times New Roman" w:cs="Times New Roman"/>
        </w:rPr>
        <w:t xml:space="preserve"> nexus and what they saw as students’ unwillingness to struggle in order to reach mastery.  For some this unwillingness translated into students wanting to be “spoon-fed” the correct responses for tests and other assessments: </w:t>
      </w:r>
    </w:p>
    <w:p w:rsidR="00AF53A4" w:rsidRPr="000A068E" w:rsidRDefault="00AF53A4" w:rsidP="002D77DF">
      <w:pPr>
        <w:pStyle w:val="ListParagraph"/>
        <w:spacing w:line="480" w:lineRule="auto"/>
        <w:rPr>
          <w:rFonts w:ascii="Times New Roman" w:hAnsi="Times New Roman" w:cs="Times New Roman"/>
        </w:rPr>
      </w:pPr>
      <w:r w:rsidRPr="000A068E">
        <w:rPr>
          <w:rFonts w:ascii="Times New Roman" w:hAnsi="Times New Roman" w:cs="Times New Roman"/>
        </w:rPr>
        <w:t xml:space="preserve">I also sense widespread satisfaction with a mediocre level of effort and engagement in their learning. It is rare for me to find a student at [my institution] </w:t>
      </w:r>
      <w:r w:rsidRPr="000A068E">
        <w:rPr>
          <w:rFonts w:ascii="Times New Roman" w:hAnsi="Times New Roman" w:cs="Times New Roman"/>
        </w:rPr>
        <w:lastRenderedPageBreak/>
        <w:t>who strives for excellence, genuine excellence. If a student instinctively knows how far off that goal really is</w:t>
      </w:r>
      <w:proofErr w:type="gramStart"/>
      <w:r w:rsidRPr="000A068E">
        <w:rPr>
          <w:rFonts w:ascii="Times New Roman" w:hAnsi="Times New Roman" w:cs="Times New Roman"/>
        </w:rPr>
        <w:t>,</w:t>
      </w:r>
      <w:proofErr w:type="gramEnd"/>
      <w:r w:rsidRPr="000A068E">
        <w:rPr>
          <w:rFonts w:ascii="Times New Roman" w:hAnsi="Times New Roman" w:cs="Times New Roman"/>
        </w:rPr>
        <w:t xml:space="preserve"> s/he gives up and is easily satisfied with less than excellent. </w:t>
      </w:r>
    </w:p>
    <w:p w:rsidR="00AF53A4" w:rsidRPr="000A068E" w:rsidRDefault="00AF53A4" w:rsidP="00AA110E">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 xml:space="preserve">For other respondents the unwillingness meant that students are less willing to tolerate ambiguity, to the point that assignments and expectations include ever-increasing amounts of details. Progress, especially in the form of “points acquired,” must be documented regularly. Many professors, like this one, wrote of students’ lack of independence and initiative: </w:t>
      </w:r>
    </w:p>
    <w:p w:rsidR="00AF53A4" w:rsidRPr="000A068E" w:rsidRDefault="00AF53A4" w:rsidP="002D77DF">
      <w:pPr>
        <w:spacing w:after="0" w:line="480" w:lineRule="auto"/>
        <w:ind w:left="720"/>
        <w:rPr>
          <w:rFonts w:ascii="Times New Roman" w:hAnsi="Times New Roman" w:cs="Times New Roman"/>
          <w:sz w:val="24"/>
          <w:szCs w:val="24"/>
        </w:rPr>
      </w:pPr>
      <w:r w:rsidRPr="000A068E">
        <w:rPr>
          <w:rFonts w:ascii="Times New Roman" w:hAnsi="Times New Roman" w:cs="Times New Roman"/>
          <w:sz w:val="24"/>
          <w:szCs w:val="24"/>
        </w:rPr>
        <w:t>Students seem to struggle in reading for information just for what I consider to be basic assignments. They seem to prefer me telling them what to do instead of read[</w:t>
      </w:r>
      <w:proofErr w:type="spellStart"/>
      <w:r w:rsidRPr="000A068E">
        <w:rPr>
          <w:rFonts w:ascii="Times New Roman" w:hAnsi="Times New Roman" w:cs="Times New Roman"/>
          <w:sz w:val="24"/>
          <w:szCs w:val="24"/>
        </w:rPr>
        <w:t>ing</w:t>
      </w:r>
      <w:proofErr w:type="spellEnd"/>
      <w:r w:rsidRPr="000A068E">
        <w:rPr>
          <w:rFonts w:ascii="Times New Roman" w:hAnsi="Times New Roman" w:cs="Times New Roman"/>
          <w:sz w:val="24"/>
          <w:szCs w:val="24"/>
        </w:rPr>
        <w:t>]. I am careful to present all assignments with careful regard to visual presentation with generous use of bolding, spacing, and underlining. Students</w:t>
      </w:r>
      <w:r w:rsidRPr="000A068E">
        <w:rPr>
          <w:rFonts w:ascii="Times New Roman" w:hAnsi="Times New Roman" w:cs="Times New Roman"/>
          <w:i/>
          <w:iCs/>
          <w:sz w:val="24"/>
          <w:szCs w:val="24"/>
        </w:rPr>
        <w:t xml:space="preserve"> </w:t>
      </w:r>
      <w:r w:rsidRPr="000A068E">
        <w:rPr>
          <w:rFonts w:ascii="Times New Roman" w:hAnsi="Times New Roman" w:cs="Times New Roman"/>
          <w:sz w:val="24"/>
          <w:szCs w:val="24"/>
        </w:rPr>
        <w:t>tend to blame me for missing a portion of the assignment even when I read the directions back to them that they missed.</w:t>
      </w:r>
    </w:p>
    <w:p w:rsidR="00AF53A4" w:rsidRPr="000A068E" w:rsidRDefault="00AF53A4" w:rsidP="00923AFF">
      <w:pPr>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 xml:space="preserve">Low levels of work ethnic, a sense of entitlement, an unwillingness to struggle, and a lack of independence are all attitudes that faculty saw reflected in students’ lack of engagement and preparation for class as well. Many </w:t>
      </w:r>
      <w:proofErr w:type="gramStart"/>
      <w:r w:rsidRPr="000A068E">
        <w:rPr>
          <w:rFonts w:ascii="Times New Roman" w:hAnsi="Times New Roman" w:cs="Times New Roman"/>
          <w:sz w:val="24"/>
          <w:szCs w:val="24"/>
        </w:rPr>
        <w:t>faculty</w:t>
      </w:r>
      <w:proofErr w:type="gramEnd"/>
      <w:r w:rsidRPr="000A068E">
        <w:rPr>
          <w:rFonts w:ascii="Times New Roman" w:hAnsi="Times New Roman" w:cs="Times New Roman"/>
          <w:sz w:val="24"/>
          <w:szCs w:val="24"/>
        </w:rPr>
        <w:t xml:space="preserve"> complained that students do not participate unless there is some type of credit attached. Some faculty reported that students do not complete assigned readings or even buy the required texts for the class. More specifically, professors noted that students openly admit that they only want to read or study what is needed for the exams. </w:t>
      </w:r>
    </w:p>
    <w:p w:rsidR="00AF53A4" w:rsidRPr="000A068E" w:rsidRDefault="00AF53A4" w:rsidP="002D77DF">
      <w:pPr>
        <w:pStyle w:val="ListParagraph"/>
        <w:spacing w:line="480" w:lineRule="auto"/>
        <w:rPr>
          <w:rFonts w:ascii="Times New Roman" w:hAnsi="Times New Roman" w:cs="Times New Roman"/>
        </w:rPr>
      </w:pPr>
      <w:r w:rsidRPr="000A068E">
        <w:rPr>
          <w:rFonts w:ascii="Times New Roman" w:hAnsi="Times New Roman" w:cs="Times New Roman"/>
        </w:rPr>
        <w:t xml:space="preserve">They want "what will be on the exam? </w:t>
      </w:r>
      <w:proofErr w:type="gramStart"/>
      <w:r w:rsidRPr="000A068E">
        <w:rPr>
          <w:rFonts w:ascii="Times New Roman" w:hAnsi="Times New Roman" w:cs="Times New Roman"/>
        </w:rPr>
        <w:t>what</w:t>
      </w:r>
      <w:proofErr w:type="gramEnd"/>
      <w:r w:rsidRPr="000A068E">
        <w:rPr>
          <w:rFonts w:ascii="Times New Roman" w:hAnsi="Times New Roman" w:cs="Times New Roman"/>
        </w:rPr>
        <w:t xml:space="preserve"> is the answer?" I have been challenged in class while going over review questions: "Are these the questions </w:t>
      </w:r>
      <w:r w:rsidRPr="000A068E">
        <w:rPr>
          <w:rFonts w:ascii="Times New Roman" w:hAnsi="Times New Roman" w:cs="Times New Roman"/>
        </w:rPr>
        <w:lastRenderedPageBreak/>
        <w:t xml:space="preserve">that will be on the exam?" me </w:t>
      </w:r>
      <w:r w:rsidRPr="000A068E">
        <w:rPr>
          <w:rFonts w:ascii="Times New Roman" w:hAnsi="Times New Roman" w:cs="Times New Roman"/>
          <w:i/>
          <w:iCs/>
        </w:rPr>
        <w:t>[sic]</w:t>
      </w:r>
      <w:r w:rsidRPr="000A068E">
        <w:rPr>
          <w:rFonts w:ascii="Times New Roman" w:hAnsi="Times New Roman" w:cs="Times New Roman"/>
        </w:rPr>
        <w:t xml:space="preserve">: of course not; they are similar to the exam questions. </w:t>
      </w:r>
      <w:proofErr w:type="gramStart"/>
      <w:r w:rsidRPr="000A068E">
        <w:rPr>
          <w:rFonts w:ascii="Times New Roman" w:hAnsi="Times New Roman" w:cs="Times New Roman"/>
        </w:rPr>
        <w:t>student</w:t>
      </w:r>
      <w:proofErr w:type="gramEnd"/>
      <w:r w:rsidRPr="000A068E">
        <w:rPr>
          <w:rFonts w:ascii="Times New Roman" w:hAnsi="Times New Roman" w:cs="Times New Roman"/>
        </w:rPr>
        <w:t xml:space="preserve"> </w:t>
      </w:r>
      <w:r w:rsidRPr="000A068E">
        <w:rPr>
          <w:rFonts w:ascii="Times New Roman" w:hAnsi="Times New Roman" w:cs="Times New Roman"/>
          <w:i/>
          <w:iCs/>
        </w:rPr>
        <w:t>[sic]</w:t>
      </w:r>
      <w:r w:rsidRPr="000A068E">
        <w:rPr>
          <w:rFonts w:ascii="Times New Roman" w:hAnsi="Times New Roman" w:cs="Times New Roman"/>
        </w:rPr>
        <w:t>: "Why are you wasting our time?"</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Comments about changes in work ethic over time noted a decline in the effort students are willing to expend; by far this was the biggest change, reported by roughly half of the respondents who identified work ethic as an issue. </w:t>
      </w:r>
    </w:p>
    <w:p w:rsidR="00AF53A4" w:rsidRPr="000A068E" w:rsidRDefault="00AF53A4" w:rsidP="00923AFF">
      <w:pPr>
        <w:pStyle w:val="ListParagraph"/>
        <w:spacing w:line="480" w:lineRule="auto"/>
        <w:rPr>
          <w:rFonts w:ascii="Times New Roman" w:hAnsi="Times New Roman" w:cs="Times New Roman"/>
        </w:rPr>
      </w:pPr>
      <w:r w:rsidRPr="000A068E">
        <w:rPr>
          <w:rFonts w:ascii="Times New Roman" w:hAnsi="Times New Roman" w:cs="Times New Roman"/>
        </w:rPr>
        <w:t xml:space="preserve">In my first years, students who were pushed to work hard "pushed back" by rising up to the challenge. (Not all of them, but as a whole). Now they tend to "break" when pushed (as a whole. Thankfully, there are still exceptions </w:t>
      </w:r>
      <w:proofErr w:type="gramStart"/>
      <w:r w:rsidRPr="000A068E">
        <w:rPr>
          <w:rFonts w:ascii="Times New Roman" w:hAnsi="Times New Roman" w:cs="Times New Roman"/>
        </w:rPr>
        <w:t>who</w:t>
      </w:r>
      <w:proofErr w:type="gramEnd"/>
      <w:r w:rsidRPr="000A068E">
        <w:rPr>
          <w:rFonts w:ascii="Times New Roman" w:hAnsi="Times New Roman" w:cs="Times New Roman"/>
        </w:rPr>
        <w:t xml:space="preserve"> work hard and rise to the challenges.) Don't they expect to be pushed in college? </w:t>
      </w:r>
    </w:p>
    <w:p w:rsidR="00AF53A4" w:rsidRPr="000A068E" w:rsidRDefault="00AF53A4" w:rsidP="00AA110E">
      <w:pPr>
        <w:spacing w:after="0" w:line="480" w:lineRule="auto"/>
        <w:jc w:val="both"/>
        <w:rPr>
          <w:rFonts w:ascii="Times New Roman" w:hAnsi="Times New Roman" w:cs="Times New Roman"/>
          <w:i/>
          <w:iCs/>
          <w:sz w:val="24"/>
          <w:szCs w:val="24"/>
        </w:rPr>
      </w:pPr>
      <w:r w:rsidRPr="000A068E">
        <w:rPr>
          <w:rFonts w:ascii="Times New Roman" w:hAnsi="Times New Roman" w:cs="Times New Roman"/>
          <w:i/>
          <w:iCs/>
          <w:sz w:val="24"/>
          <w:szCs w:val="24"/>
        </w:rPr>
        <w:t xml:space="preserve">Academic Skills </w:t>
      </w:r>
    </w:p>
    <w:p w:rsidR="00AF53A4" w:rsidRPr="000A068E" w:rsidRDefault="00AF53A4" w:rsidP="009A542B">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In terms of the theme of academic skills, respondents, whether referencing current students or considering change over time, frequently noted changes in specific skills they perceive as having declined in quality, particularly math skills (20 comments) and writing skills (56 comments). Almost half of those responding (150) noted concerns with cognitive skills, specifically with one or more of the following: students’ ability to think critically, students’ ability to present complex thought in written form, and students’ ability to master challenging material. </w:t>
      </w:r>
    </w:p>
    <w:p w:rsidR="00AF53A4" w:rsidRPr="000A068E" w:rsidRDefault="00AF53A4" w:rsidP="00087C21">
      <w:pPr>
        <w:pStyle w:val="ListParagraph"/>
        <w:numPr>
          <w:ilvl w:val="0"/>
          <w:numId w:val="3"/>
        </w:numPr>
        <w:spacing w:line="480" w:lineRule="auto"/>
        <w:rPr>
          <w:rFonts w:ascii="Times New Roman" w:hAnsi="Times New Roman" w:cs="Times New Roman"/>
        </w:rPr>
      </w:pPr>
      <w:r w:rsidRPr="000A068E">
        <w:rPr>
          <w:rFonts w:ascii="Times New Roman" w:hAnsi="Times New Roman" w:cs="Times New Roman"/>
        </w:rPr>
        <w:t xml:space="preserve">The students we now see only expect to memorize—there is little critical thinking or mastery of concepts. </w:t>
      </w:r>
    </w:p>
    <w:p w:rsidR="00AF53A4" w:rsidRPr="000A068E" w:rsidRDefault="00AF53A4" w:rsidP="00087C21">
      <w:pPr>
        <w:pStyle w:val="ListParagraph"/>
        <w:numPr>
          <w:ilvl w:val="0"/>
          <w:numId w:val="3"/>
        </w:numPr>
        <w:spacing w:line="480" w:lineRule="auto"/>
        <w:rPr>
          <w:rFonts w:ascii="Times New Roman" w:hAnsi="Times New Roman" w:cs="Times New Roman"/>
        </w:rPr>
      </w:pPr>
      <w:r w:rsidRPr="000A068E">
        <w:rPr>
          <w:rFonts w:ascii="Times New Roman" w:hAnsi="Times New Roman" w:cs="Times New Roman"/>
        </w:rPr>
        <w:t xml:space="preserve">Many [students] can perform to their own satisfaction on exams without reaching their full potential in the areas of critical thinking and complex argument. </w:t>
      </w:r>
    </w:p>
    <w:p w:rsidR="00AF53A4" w:rsidRPr="000A068E" w:rsidRDefault="00AF53A4" w:rsidP="00087C21">
      <w:pPr>
        <w:pStyle w:val="ListParagraph"/>
        <w:numPr>
          <w:ilvl w:val="0"/>
          <w:numId w:val="3"/>
        </w:numPr>
        <w:spacing w:line="480" w:lineRule="auto"/>
        <w:rPr>
          <w:rFonts w:ascii="Times New Roman" w:hAnsi="Times New Roman" w:cs="Times New Roman"/>
        </w:rPr>
      </w:pPr>
      <w:r w:rsidRPr="000A068E">
        <w:rPr>
          <w:rFonts w:ascii="Times New Roman" w:hAnsi="Times New Roman" w:cs="Times New Roman"/>
        </w:rPr>
        <w:lastRenderedPageBreak/>
        <w:t xml:space="preserve">The skills set they arrive with […] hinders their ability to understand complexity, to synthesize information or express either what they know or what they do not know. </w:t>
      </w:r>
    </w:p>
    <w:p w:rsidR="00AF53A4" w:rsidRPr="000A068E" w:rsidRDefault="00AF53A4" w:rsidP="00466337">
      <w:pPr>
        <w:pStyle w:val="ListParagraph"/>
        <w:ind w:left="0"/>
        <w:rPr>
          <w:rFonts w:ascii="Times New Roman" w:hAnsi="Times New Roman" w:cs="Times New Roman"/>
          <w:i/>
          <w:iCs/>
        </w:rPr>
      </w:pPr>
      <w:r w:rsidRPr="000A068E">
        <w:rPr>
          <w:rFonts w:ascii="Times New Roman" w:hAnsi="Times New Roman" w:cs="Times New Roman"/>
          <w:i/>
          <w:iCs/>
        </w:rPr>
        <w:t xml:space="preserve">Other Contributing Factors </w:t>
      </w:r>
    </w:p>
    <w:p w:rsidR="00AF53A4" w:rsidRPr="000A068E" w:rsidRDefault="00AF53A4" w:rsidP="00AA110E">
      <w:pPr>
        <w:spacing w:after="0"/>
        <w:rPr>
          <w:rFonts w:ascii="Times New Roman" w:hAnsi="Times New Roman" w:cs="Times New Roman"/>
          <w:i/>
          <w:iCs/>
          <w:sz w:val="24"/>
          <w:szCs w:val="24"/>
        </w:rPr>
      </w:pP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The explanations offered by respondents as to why students struggle with particular initiatives or abilities fall primarily into two categories: 1) the limitations of K-12 schooling (primarily a perceived lack of preparation for higher education at the high school level and/or the pervasiveness of standardized testing (47 comments) and 2) the demands on students outside of their educational responsibilities (15 comments). Overall, however, the majority of the more than 300 open-ended comments reflected complaints and concerns but offered nothing in the way of professors’ ideas about contributing factors. A significant number of faculty did consider their own responsibility, in terms of pedagogical and curriculum choices, in offering thoughts about how to mitigate these challenges. We will discuss these comments below.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i/>
          <w:iCs/>
          <w:sz w:val="24"/>
          <w:szCs w:val="24"/>
        </w:rPr>
        <w:t>The K-12 environment.</w:t>
      </w:r>
      <w:proofErr w:type="gramEnd"/>
      <w:r w:rsidRPr="000A068E">
        <w:rPr>
          <w:rFonts w:ascii="Times New Roman" w:hAnsi="Times New Roman" w:cs="Times New Roman"/>
          <w:i/>
          <w:iCs/>
          <w:sz w:val="24"/>
          <w:szCs w:val="24"/>
        </w:rPr>
        <w:t xml:space="preserve"> </w:t>
      </w:r>
      <w:r w:rsidRPr="000A068E">
        <w:rPr>
          <w:rFonts w:ascii="Times New Roman" w:hAnsi="Times New Roman" w:cs="Times New Roman"/>
          <w:sz w:val="24"/>
          <w:szCs w:val="24"/>
        </w:rPr>
        <w:t xml:space="preserve">Faculty expressed a belief that the decline in student </w:t>
      </w:r>
      <w:r w:rsidRPr="000A068E">
        <w:rPr>
          <w:rFonts w:ascii="Times New Roman" w:hAnsi="Times New Roman" w:cs="Times New Roman"/>
          <w:i/>
          <w:iCs/>
          <w:sz w:val="24"/>
          <w:szCs w:val="24"/>
        </w:rPr>
        <w:t>abilities</w:t>
      </w:r>
      <w:r w:rsidRPr="000A068E">
        <w:rPr>
          <w:rFonts w:ascii="Times New Roman" w:hAnsi="Times New Roman" w:cs="Times New Roman"/>
          <w:sz w:val="24"/>
          <w:szCs w:val="24"/>
        </w:rPr>
        <w:t xml:space="preserve"> is due to the inadequate preparation students receive, especially in secondary education, for success in college. They presumed a lack of exposure to appropriate content, limited reinforcement of writing skills, and few opportunities to practice higher order thinking skills during this time. Some also pointed a finger at a standardized testing culture prompted by the No Child Left </w:t>
      </w:r>
      <w:proofErr w:type="gramStart"/>
      <w:r w:rsidRPr="000A068E">
        <w:rPr>
          <w:rFonts w:ascii="Times New Roman" w:hAnsi="Times New Roman" w:cs="Times New Roman"/>
          <w:sz w:val="24"/>
          <w:szCs w:val="24"/>
        </w:rPr>
        <w:t>Behind</w:t>
      </w:r>
      <w:proofErr w:type="gramEnd"/>
      <w:r w:rsidRPr="000A068E">
        <w:rPr>
          <w:rFonts w:ascii="Times New Roman" w:hAnsi="Times New Roman" w:cs="Times New Roman"/>
          <w:sz w:val="24"/>
          <w:szCs w:val="24"/>
        </w:rPr>
        <w:t xml:space="preserve"> (</w:t>
      </w:r>
      <w:proofErr w:type="spellStart"/>
      <w:r w:rsidRPr="000A068E">
        <w:rPr>
          <w:rFonts w:ascii="Times New Roman" w:hAnsi="Times New Roman" w:cs="Times New Roman"/>
          <w:sz w:val="24"/>
          <w:szCs w:val="24"/>
        </w:rPr>
        <w:t>NCLB</w:t>
      </w:r>
      <w:proofErr w:type="spellEnd"/>
      <w:r w:rsidRPr="000A068E">
        <w:rPr>
          <w:rFonts w:ascii="Times New Roman" w:hAnsi="Times New Roman" w:cs="Times New Roman"/>
          <w:sz w:val="24"/>
          <w:szCs w:val="24"/>
        </w:rPr>
        <w:t>) Act of 2001, conjecturing that a focus on testing and test preparation has left students less able to grapple with abstract thought and complex ideas.</w:t>
      </w:r>
    </w:p>
    <w:p w:rsidR="00AF53A4" w:rsidRPr="000A068E" w:rsidRDefault="00AF53A4" w:rsidP="00087C21">
      <w:pPr>
        <w:pStyle w:val="ListParagraph"/>
        <w:numPr>
          <w:ilvl w:val="0"/>
          <w:numId w:val="4"/>
        </w:numPr>
        <w:spacing w:line="480" w:lineRule="auto"/>
        <w:rPr>
          <w:rFonts w:ascii="Times New Roman" w:hAnsi="Times New Roman" w:cs="Times New Roman"/>
        </w:rPr>
      </w:pPr>
      <w:r w:rsidRPr="000A068E">
        <w:rPr>
          <w:rFonts w:ascii="Times New Roman" w:hAnsi="Times New Roman" w:cs="Times New Roman"/>
        </w:rPr>
        <w:lastRenderedPageBreak/>
        <w:t xml:space="preserve">Students are still mostly unaware of how learning happens when they come to college and they expect to just memorize information, especially in the sciences. High schools have got to quit focusing so heavily on content: if a student has ever </w:t>
      </w:r>
      <w:proofErr w:type="spellStart"/>
      <w:r w:rsidRPr="000A068E">
        <w:rPr>
          <w:rFonts w:ascii="Times New Roman" w:hAnsi="Times New Roman" w:cs="Times New Roman"/>
        </w:rPr>
        <w:t>pipetted</w:t>
      </w:r>
      <w:proofErr w:type="spellEnd"/>
      <w:r w:rsidRPr="000A068E">
        <w:rPr>
          <w:rFonts w:ascii="Times New Roman" w:hAnsi="Times New Roman" w:cs="Times New Roman"/>
        </w:rPr>
        <w:t xml:space="preserve"> or run a gel in a HS biology lab, they believe they know it all and consider our cell biology core class a waste of time and feel we are being too hard on them.</w:t>
      </w:r>
    </w:p>
    <w:p w:rsidR="00AF53A4" w:rsidRPr="000A068E" w:rsidRDefault="00AF53A4" w:rsidP="00087C21">
      <w:pPr>
        <w:pStyle w:val="ListParagraph"/>
        <w:numPr>
          <w:ilvl w:val="0"/>
          <w:numId w:val="4"/>
        </w:numPr>
        <w:spacing w:line="480" w:lineRule="auto"/>
        <w:rPr>
          <w:rFonts w:ascii="Times New Roman" w:hAnsi="Times New Roman" w:cs="Times New Roman"/>
        </w:rPr>
      </w:pPr>
      <w:r w:rsidRPr="000A068E">
        <w:rPr>
          <w:rFonts w:ascii="Times New Roman" w:hAnsi="Times New Roman" w:cs="Times New Roman"/>
        </w:rPr>
        <w:t xml:space="preserve">The </w:t>
      </w:r>
      <w:r w:rsidRPr="000A068E">
        <w:rPr>
          <w:rFonts w:ascii="Times New Roman" w:eastAsia="SimSun" w:hAnsi="Times New Roman" w:cs="Times New Roman"/>
          <w:lang w:eastAsia="zh-CN"/>
        </w:rPr>
        <w:t xml:space="preserve">emphasis on standardized fact-based proficiency tests seems to be having a negative impact on our students </w:t>
      </w:r>
      <w:r w:rsidRPr="000A068E">
        <w:rPr>
          <w:rFonts w:ascii="Times New Roman" w:eastAsia="SimSun" w:hAnsi="Times New Roman" w:cs="Times New Roman"/>
          <w:i/>
          <w:iCs/>
          <w:lang w:eastAsia="zh-CN"/>
        </w:rPr>
        <w:t>[sic]</w:t>
      </w:r>
      <w:r w:rsidRPr="000A068E">
        <w:rPr>
          <w:rFonts w:ascii="Times New Roman" w:eastAsia="SimSun" w:hAnsi="Times New Roman" w:cs="Times New Roman"/>
          <w:lang w:eastAsia="zh-CN"/>
        </w:rPr>
        <w:t xml:space="preserve"> preparation for study at the college level. This has also translated into limited knowledge about how to study for different levels of understanding concepts and recall of</w:t>
      </w:r>
      <w:r w:rsidRPr="000A068E">
        <w:rPr>
          <w:rFonts w:ascii="Times New Roman" w:eastAsia="SimSun" w:hAnsi="Times New Roman" w:cs="Times New Roman"/>
          <w:sz w:val="20"/>
          <w:szCs w:val="20"/>
          <w:lang w:eastAsia="zh-CN"/>
        </w:rPr>
        <w:t xml:space="preserve"> </w:t>
      </w:r>
      <w:r w:rsidRPr="000A068E">
        <w:rPr>
          <w:rFonts w:ascii="Times New Roman" w:hAnsi="Times New Roman" w:cs="Times New Roman"/>
          <w:lang w:eastAsia="zh-CN"/>
        </w:rPr>
        <w:t>facts.</w:t>
      </w:r>
    </w:p>
    <w:p w:rsidR="00AF53A4" w:rsidRPr="000A068E" w:rsidRDefault="00AF53A4" w:rsidP="00E31501">
      <w:pPr>
        <w:autoSpaceDE w:val="0"/>
        <w:autoSpaceDN w:val="0"/>
        <w:adjustRightInd w:val="0"/>
        <w:spacing w:after="0" w:line="480" w:lineRule="auto"/>
        <w:ind w:firstLine="720"/>
        <w:rPr>
          <w:rFonts w:ascii="Times New Roman" w:hAnsi="Times New Roman" w:cs="Times New Roman"/>
        </w:rPr>
      </w:pPr>
      <w:r w:rsidRPr="000A068E">
        <w:rPr>
          <w:rFonts w:ascii="Times New Roman" w:hAnsi="Times New Roman" w:cs="Times New Roman"/>
          <w:i/>
          <w:iCs/>
          <w:sz w:val="24"/>
          <w:szCs w:val="24"/>
        </w:rPr>
        <w:t xml:space="preserve">Additional demands. </w:t>
      </w:r>
      <w:r w:rsidRPr="000A068E">
        <w:rPr>
          <w:rFonts w:ascii="Times New Roman" w:hAnsi="Times New Roman" w:cs="Times New Roman"/>
          <w:sz w:val="24"/>
          <w:szCs w:val="24"/>
        </w:rPr>
        <w:t xml:space="preserve">In addition, students’ attention is frequently elsewhere, according to some respondents, and it was suggested this could be related to either significant responsibilities in their personal lives or the distraction of social opportunities. There does not appear to be any distinction made between “traditional” (e.g., 18-22 year olds) undergraduates and those returning to school after a break as older students in regards to comments about the use of time and time management.  </w:t>
      </w:r>
    </w:p>
    <w:p w:rsidR="00AF53A4" w:rsidRPr="000A068E" w:rsidRDefault="00AF53A4" w:rsidP="00087C21">
      <w:pPr>
        <w:numPr>
          <w:ilvl w:val="0"/>
          <w:numId w:val="5"/>
        </w:num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Students are busier than ever; most take too many courses while working outside the university, and the amount of time and attention they can give to each class has diminished. </w:t>
      </w:r>
    </w:p>
    <w:p w:rsidR="00AF53A4" w:rsidRPr="000A068E" w:rsidRDefault="00AF53A4" w:rsidP="00087C21">
      <w:pPr>
        <w:pStyle w:val="ListParagraph"/>
        <w:numPr>
          <w:ilvl w:val="0"/>
          <w:numId w:val="5"/>
        </w:numPr>
        <w:spacing w:line="480" w:lineRule="auto"/>
        <w:rPr>
          <w:rFonts w:ascii="Times New Roman" w:hAnsi="Times New Roman" w:cs="Times New Roman"/>
        </w:rPr>
      </w:pPr>
      <w:r w:rsidRPr="000A068E">
        <w:rPr>
          <w:rFonts w:ascii="Times New Roman" w:hAnsi="Times New Roman" w:cs="Times New Roman"/>
        </w:rPr>
        <w:t xml:space="preserve">They place other events in their life before their course work and expect special treatment and scheduling for any personal reason (clubs, vacations, weddings, holidays, long weekends off, parties, etc.).  </w:t>
      </w:r>
    </w:p>
    <w:p w:rsidR="00AF53A4" w:rsidRPr="000A068E" w:rsidRDefault="00AF53A4" w:rsidP="00AA110E">
      <w:pPr>
        <w:spacing w:after="0" w:line="480" w:lineRule="auto"/>
        <w:rPr>
          <w:rFonts w:ascii="Times New Roman" w:hAnsi="Times New Roman" w:cs="Times New Roman"/>
          <w:i/>
          <w:iCs/>
          <w:sz w:val="24"/>
          <w:szCs w:val="24"/>
        </w:rPr>
      </w:pPr>
      <w:r w:rsidRPr="000A068E">
        <w:rPr>
          <w:rFonts w:ascii="Times New Roman" w:hAnsi="Times New Roman" w:cs="Times New Roman"/>
          <w:i/>
          <w:iCs/>
          <w:sz w:val="24"/>
          <w:szCs w:val="24"/>
        </w:rPr>
        <w:t>Implications for Higher Education</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lastRenderedPageBreak/>
        <w:tab/>
        <w:t xml:space="preserve">Some professors discussed their belief that higher education itself contributes to the problems they perceive, acknowledging that students’ prior experiences are not always the sole reason for their lack of engagement or their attitudes. Comments in this vein fell into two distinct themes: 1) the belief that some institutions have lowered standards, in the process admitting or retaining a lower caliber of student (21 comments), and 2) reflections on respondents’ own roles in acknowledging and addressing the challenges (53 comments). The latter provide food for thought in terms of conclusions and recommendations, which we will explore below. </w:t>
      </w:r>
    </w:p>
    <w:p w:rsidR="00AF53A4" w:rsidRPr="000A068E" w:rsidRDefault="00AF53A4" w:rsidP="008E48F0">
      <w:pPr>
        <w:spacing w:after="0" w:line="480" w:lineRule="auto"/>
        <w:ind w:firstLine="720"/>
        <w:rPr>
          <w:rFonts w:ascii="Times New Roman" w:hAnsi="Times New Roman" w:cs="Times New Roman"/>
          <w:sz w:val="24"/>
          <w:szCs w:val="24"/>
        </w:rPr>
      </w:pPr>
      <w:proofErr w:type="gramStart"/>
      <w:r w:rsidRPr="000A068E">
        <w:rPr>
          <w:rFonts w:ascii="Times New Roman" w:hAnsi="Times New Roman" w:cs="Times New Roman"/>
          <w:i/>
          <w:iCs/>
          <w:sz w:val="24"/>
          <w:szCs w:val="24"/>
        </w:rPr>
        <w:t>Lowered standards.</w:t>
      </w:r>
      <w:proofErr w:type="gramEnd"/>
      <w:r w:rsidRPr="000A068E">
        <w:rPr>
          <w:rFonts w:ascii="Times New Roman" w:hAnsi="Times New Roman" w:cs="Times New Roman"/>
          <w:sz w:val="24"/>
          <w:szCs w:val="24"/>
        </w:rPr>
        <w:t xml:space="preserve"> These respondents (who tended to have had longer careers in higher education) felt that either their own institutions or postsecondary education in general were lowering standards, admitting and/or retaining students who were less prepared or more challenged or “borderline” students than in the past. </w:t>
      </w:r>
    </w:p>
    <w:p w:rsidR="00AF53A4" w:rsidRPr="000A068E" w:rsidRDefault="00AF53A4" w:rsidP="00087C21">
      <w:pPr>
        <w:pStyle w:val="ListParagraph"/>
        <w:numPr>
          <w:ilvl w:val="0"/>
          <w:numId w:val="6"/>
        </w:numPr>
        <w:spacing w:line="480" w:lineRule="auto"/>
        <w:rPr>
          <w:rFonts w:ascii="Times New Roman" w:hAnsi="Times New Roman" w:cs="Times New Roman"/>
        </w:rPr>
      </w:pPr>
      <w:r w:rsidRPr="000A068E">
        <w:rPr>
          <w:rFonts w:ascii="Times New Roman" w:hAnsi="Times New Roman" w:cs="Times New Roman"/>
        </w:rPr>
        <w:t xml:space="preserve">Years ago many fewer students went to college and they were of over-all </w:t>
      </w:r>
      <w:r w:rsidRPr="000A068E">
        <w:rPr>
          <w:rFonts w:ascii="Times New Roman" w:hAnsi="Times New Roman" w:cs="Times New Roman"/>
          <w:i/>
          <w:iCs/>
        </w:rPr>
        <w:t xml:space="preserve">[sic] </w:t>
      </w:r>
      <w:r w:rsidRPr="000A068E">
        <w:rPr>
          <w:rFonts w:ascii="Times New Roman" w:hAnsi="Times New Roman" w:cs="Times New Roman"/>
        </w:rPr>
        <w:t xml:space="preserve">better quality to begin with. I've been teaching for 30 years. Today, many, many more students go to college so, of course, lots of signs of academic excellence have gone down since </w:t>
      </w:r>
      <w:proofErr w:type="spellStart"/>
      <w:r w:rsidRPr="000A068E">
        <w:rPr>
          <w:rFonts w:ascii="Times New Roman" w:hAnsi="Times New Roman" w:cs="Times New Roman"/>
        </w:rPr>
        <w:t>were</w:t>
      </w:r>
      <w:proofErr w:type="spellEnd"/>
      <w:r w:rsidRPr="000A068E">
        <w:rPr>
          <w:rFonts w:ascii="Times New Roman" w:hAnsi="Times New Roman" w:cs="Times New Roman"/>
        </w:rPr>
        <w:t xml:space="preserve"> are herding in the C students with the A and B students now.  </w:t>
      </w:r>
    </w:p>
    <w:p w:rsidR="00AF53A4" w:rsidRPr="000A068E" w:rsidRDefault="00AF53A4" w:rsidP="00087C21">
      <w:pPr>
        <w:pStyle w:val="ListParagraph"/>
        <w:numPr>
          <w:ilvl w:val="0"/>
          <w:numId w:val="6"/>
        </w:numPr>
        <w:spacing w:line="480" w:lineRule="auto"/>
        <w:rPr>
          <w:rFonts w:ascii="Times New Roman" w:hAnsi="Times New Roman" w:cs="Times New Roman"/>
        </w:rPr>
      </w:pPr>
      <w:r w:rsidRPr="000A068E">
        <w:rPr>
          <w:rFonts w:ascii="Times New Roman" w:hAnsi="Times New Roman" w:cs="Times New Roman"/>
        </w:rPr>
        <w:t xml:space="preserve">While we collectively complain that our students are ill-prepared coming in, we do little to ensure they are well-prepared the first year or two here or on their way out. </w:t>
      </w:r>
    </w:p>
    <w:p w:rsidR="00AF53A4" w:rsidRPr="000A068E" w:rsidRDefault="00AF53A4" w:rsidP="00176B57">
      <w:pPr>
        <w:pStyle w:val="ListParagraph"/>
        <w:spacing w:line="480" w:lineRule="auto"/>
        <w:ind w:left="0"/>
        <w:rPr>
          <w:rFonts w:ascii="Times New Roman" w:hAnsi="Times New Roman" w:cs="Times New Roman"/>
          <w:i/>
          <w:iCs/>
        </w:rPr>
      </w:pPr>
      <w:r w:rsidRPr="000A068E">
        <w:rPr>
          <w:rFonts w:ascii="Times New Roman" w:hAnsi="Times New Roman" w:cs="Times New Roman"/>
          <w:i/>
          <w:iCs/>
        </w:rPr>
        <w:t xml:space="preserve">Faculty Roles and Responsibilities </w:t>
      </w:r>
    </w:p>
    <w:p w:rsidR="00AF53A4" w:rsidRPr="000A068E" w:rsidRDefault="00AF53A4" w:rsidP="008E07BA">
      <w:pPr>
        <w:pStyle w:val="ListParagraph"/>
        <w:spacing w:line="480" w:lineRule="auto"/>
        <w:ind w:left="0"/>
        <w:rPr>
          <w:rFonts w:ascii="Times New Roman" w:hAnsi="Times New Roman" w:cs="Times New Roman"/>
        </w:rPr>
      </w:pPr>
      <w:r w:rsidRPr="000A068E">
        <w:rPr>
          <w:rFonts w:ascii="Times New Roman" w:hAnsi="Times New Roman" w:cs="Times New Roman"/>
          <w:i/>
          <w:iCs/>
        </w:rPr>
        <w:tab/>
      </w:r>
      <w:r w:rsidRPr="000A068E">
        <w:rPr>
          <w:rFonts w:ascii="Times New Roman" w:hAnsi="Times New Roman" w:cs="Times New Roman"/>
        </w:rPr>
        <w:t xml:space="preserve">Despite, or perhaps because of, beliefs that unprepared and disengaged students are a clear challenge, 17% of professors discussed the changes and adaptations they have </w:t>
      </w:r>
      <w:r w:rsidRPr="000A068E">
        <w:rPr>
          <w:rFonts w:ascii="Times New Roman" w:hAnsi="Times New Roman" w:cs="Times New Roman"/>
        </w:rPr>
        <w:lastRenderedPageBreak/>
        <w:t xml:space="preserve">made in response. Some of these comments appeared to reflect a sense of resignation; others, however, were presented in a positive light that suggested an educator who saw the challenge as a possibility. These responses prompt important questions about the tensions underlying different perceptions of the “college student role,” in particular, where responsibility lies in successfully negotiating these tensions. This will be discussed in more depth in the conclusions.  </w:t>
      </w:r>
    </w:p>
    <w:p w:rsidR="00AF53A4" w:rsidRPr="000A068E" w:rsidRDefault="00AF53A4" w:rsidP="008E07BA">
      <w:pPr>
        <w:pStyle w:val="ListParagraph"/>
        <w:spacing w:line="480" w:lineRule="auto"/>
        <w:ind w:left="0"/>
        <w:rPr>
          <w:rFonts w:ascii="Times New Roman" w:hAnsi="Times New Roman" w:cs="Times New Roman"/>
        </w:rPr>
      </w:pPr>
      <w:r w:rsidRPr="000A068E">
        <w:rPr>
          <w:rFonts w:ascii="Times New Roman" w:hAnsi="Times New Roman" w:cs="Times New Roman"/>
        </w:rPr>
        <w:tab/>
        <w:t xml:space="preserve">For some professors, the way they approach the class makes a difference. One wrote, “I take a controversial approach to many classes and I find students as willing today as they used to be to engage with the material.” Another noted, “In all my classes I stress considerations of the big picture and critical thinking. Therefore I see the results in my classroom.” One second-career professor wrote, “I’m doing it because it is fun and rewarding. I think students pick up on that and respond positively.”  Still others now provide more structure—detailed rubrics, detailed notes on assignments, opportunities to re-submit work based on feedback. </w:t>
      </w:r>
    </w:p>
    <w:p w:rsidR="00AF53A4" w:rsidRPr="000A068E" w:rsidRDefault="00AF53A4" w:rsidP="009464F1">
      <w:pPr>
        <w:pStyle w:val="ListParagraph"/>
        <w:spacing w:line="480" w:lineRule="auto"/>
        <w:ind w:left="0" w:firstLine="720"/>
        <w:rPr>
          <w:rFonts w:ascii="Times New Roman" w:hAnsi="Times New Roman" w:cs="Times New Roman"/>
        </w:rPr>
      </w:pPr>
      <w:r w:rsidRPr="000A068E">
        <w:rPr>
          <w:rFonts w:ascii="Times New Roman" w:hAnsi="Times New Roman" w:cs="Times New Roman"/>
        </w:rPr>
        <w:t>Some faculty noted that they felt they had developed into stronger teachers over time; as one professor wrote, “I honestly believe</w:t>
      </w:r>
      <w:proofErr w:type="gramStart"/>
      <w:r w:rsidRPr="000A068E">
        <w:rPr>
          <w:rFonts w:ascii="Times New Roman" w:hAnsi="Times New Roman" w:cs="Times New Roman"/>
        </w:rPr>
        <w:t>,</w:t>
      </w:r>
      <w:proofErr w:type="gramEnd"/>
      <w:r w:rsidRPr="000A068E">
        <w:rPr>
          <w:rFonts w:ascii="Times New Roman" w:hAnsi="Times New Roman" w:cs="Times New Roman"/>
        </w:rPr>
        <w:t xml:space="preserve"> if I teach well, they learn well.” Some felt that conveying high expectations resulted in students rising to the task; one wrote, “If I stay on them, I usually get improvement across the board.” Another stated, “If they [students] are not showing the skills and behaviors you listed, it is largely because we do not teach these skills and expect these behaviors.”</w:t>
      </w:r>
    </w:p>
    <w:p w:rsidR="00AF53A4" w:rsidRPr="000A068E" w:rsidRDefault="00AF53A4" w:rsidP="009464F1">
      <w:pPr>
        <w:spacing w:after="0" w:line="480" w:lineRule="auto"/>
        <w:jc w:val="center"/>
        <w:rPr>
          <w:rFonts w:ascii="Times New Roman" w:hAnsi="Times New Roman" w:cs="Times New Roman"/>
          <w:sz w:val="24"/>
          <w:szCs w:val="24"/>
        </w:rPr>
      </w:pPr>
      <w:r w:rsidRPr="000A068E">
        <w:rPr>
          <w:rFonts w:ascii="Times New Roman" w:hAnsi="Times New Roman" w:cs="Times New Roman"/>
          <w:sz w:val="24"/>
          <w:szCs w:val="24"/>
        </w:rPr>
        <w:t>Conclusions and Recommendations</w:t>
      </w:r>
    </w:p>
    <w:p w:rsidR="00AF53A4" w:rsidRPr="000A068E" w:rsidRDefault="00AF53A4" w:rsidP="001658E8">
      <w:pPr>
        <w:pStyle w:val="ListParagraph"/>
        <w:spacing w:line="480" w:lineRule="auto"/>
        <w:ind w:left="0"/>
        <w:jc w:val="center"/>
        <w:rPr>
          <w:rFonts w:ascii="Times New Roman" w:hAnsi="Times New Roman" w:cs="Times New Roman"/>
          <w:i/>
          <w:iCs/>
        </w:rPr>
      </w:pPr>
      <w:r w:rsidRPr="000A068E">
        <w:rPr>
          <w:rFonts w:ascii="Times New Roman" w:hAnsi="Times New Roman" w:cs="Times New Roman"/>
          <w:i/>
          <w:iCs/>
        </w:rPr>
        <w:t>We must concern ourselves more with managing the cards we are dealt, and worry less about how the cards were made.</w:t>
      </w:r>
    </w:p>
    <w:p w:rsidR="00AF53A4" w:rsidRPr="000A068E" w:rsidRDefault="00AF53A4" w:rsidP="001658E8">
      <w:pPr>
        <w:spacing w:after="0" w:line="480" w:lineRule="auto"/>
        <w:ind w:left="2880" w:firstLine="720"/>
        <w:jc w:val="center"/>
        <w:rPr>
          <w:rFonts w:ascii="Times New Roman" w:hAnsi="Times New Roman" w:cs="Times New Roman"/>
          <w:sz w:val="24"/>
          <w:szCs w:val="24"/>
        </w:rPr>
      </w:pPr>
      <w:r w:rsidRPr="000A068E">
        <w:rPr>
          <w:rFonts w:ascii="Times New Roman" w:hAnsi="Times New Roman" w:cs="Times New Roman"/>
          <w:sz w:val="24"/>
          <w:szCs w:val="24"/>
        </w:rPr>
        <w:lastRenderedPageBreak/>
        <w:t xml:space="preserve">~professor, survey respondent </w:t>
      </w:r>
      <w:r w:rsidRPr="000A068E">
        <w:rPr>
          <w:rFonts w:ascii="Times New Roman" w:hAnsi="Times New Roman" w:cs="Times New Roman"/>
        </w:rPr>
        <w:tab/>
      </w:r>
    </w:p>
    <w:p w:rsidR="00AF53A4" w:rsidRPr="000A068E" w:rsidRDefault="00AF53A4" w:rsidP="009464F1">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The quantitative results of this pilot study confirm our hypothesis that the survey items group into two factors, or areas of focus. We found that professors may indeed view students differently in regards to their initiatives and their abilities and that perceptions of students’ initiatives is a stronger predictor of how faculty view students’ abilities than abilities is of initiatives. Looking at the individual items, we see that almost two-thirds of faculty agreed that students are engaged in class. However, when asked about more specific skills (such as writing proficiency and the ability to present complex thought) needed to perform successfully at the college level, less than 40% agreed that students are able to perform adequately. Over half of the faculty respondents with more than ten years of teaching experience agreed these skills and abilities are declining in their students. </w:t>
      </w:r>
    </w:p>
    <w:p w:rsidR="00AF53A4" w:rsidRPr="000A068E" w:rsidRDefault="00AF53A4" w:rsidP="009464F1">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Not only do faculty feel that students’ abilities have decreased, but in terms of initiatives, just over half also believe that students’ willingness to struggle with complexity has become more limited—and this lack of willingness has an impact on other factors related to success in higher education, such as preparation for class and an understanding of the connection between effort and success. A lack of work ethic and a decline in the effort students are willing to give to classes were the most commonly mentioned complaints in the written comments. Work ethic and related characteristics such as entitlement and dependence were discussed not only as current issues, but also as examples of significant change in student attitudes over time. For many </w:t>
      </w:r>
      <w:proofErr w:type="gramStart"/>
      <w:r w:rsidRPr="000A068E">
        <w:rPr>
          <w:rFonts w:ascii="Times New Roman" w:hAnsi="Times New Roman" w:cs="Times New Roman"/>
          <w:sz w:val="24"/>
          <w:szCs w:val="24"/>
        </w:rPr>
        <w:t>faculty</w:t>
      </w:r>
      <w:proofErr w:type="gramEnd"/>
      <w:r w:rsidRPr="000A068E">
        <w:rPr>
          <w:rFonts w:ascii="Times New Roman" w:hAnsi="Times New Roman" w:cs="Times New Roman"/>
          <w:sz w:val="24"/>
          <w:szCs w:val="24"/>
        </w:rPr>
        <w:t xml:space="preserve">, these attitudes were and are directly related to student skill level and performance. This pattern suggests that respondents do not believe that today’s students are </w:t>
      </w:r>
      <w:r w:rsidRPr="000A068E">
        <w:rPr>
          <w:rFonts w:ascii="Times New Roman" w:hAnsi="Times New Roman" w:cs="Times New Roman"/>
          <w:i/>
          <w:iCs/>
          <w:sz w:val="24"/>
          <w:szCs w:val="24"/>
        </w:rPr>
        <w:t>qualitatively</w:t>
      </w:r>
      <w:r w:rsidRPr="000A068E">
        <w:rPr>
          <w:rFonts w:ascii="Times New Roman" w:hAnsi="Times New Roman" w:cs="Times New Roman"/>
          <w:sz w:val="24"/>
          <w:szCs w:val="24"/>
        </w:rPr>
        <w:t xml:space="preserve"> different in </w:t>
      </w:r>
      <w:r w:rsidRPr="000A068E">
        <w:rPr>
          <w:rFonts w:ascii="Times New Roman" w:hAnsi="Times New Roman" w:cs="Times New Roman"/>
          <w:sz w:val="24"/>
          <w:szCs w:val="24"/>
        </w:rPr>
        <w:lastRenderedPageBreak/>
        <w:t>their ability to learn math, writing, and thinking skills, but rather are being held back by two and perhaps three main factors: weaker skills and less content knowledge upon graduation from high school; problematic attitudes regarding their responsibility for success in college classes; and, possibly, academics as only one of many demands on their time. These concerns are encapsulated in the following comment:</w:t>
      </w:r>
    </w:p>
    <w:p w:rsidR="00AF53A4" w:rsidRPr="000A068E" w:rsidRDefault="00AF53A4" w:rsidP="009464F1">
      <w:pPr>
        <w:autoSpaceDE w:val="0"/>
        <w:autoSpaceDN w:val="0"/>
        <w:adjustRightInd w:val="0"/>
        <w:spacing w:after="0" w:line="480" w:lineRule="auto"/>
        <w:ind w:left="720"/>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There have always been unprepared students dating back to the age of Socrates and as long as universities have existed. What is new today is that the percent of</w:t>
      </w:r>
    </w:p>
    <w:p w:rsidR="00AF53A4" w:rsidRPr="000A068E" w:rsidRDefault="00AF53A4" w:rsidP="009464F1">
      <w:pPr>
        <w:spacing w:after="0" w:line="480" w:lineRule="auto"/>
        <w:ind w:left="720"/>
        <w:rPr>
          <w:rFonts w:ascii="Times New Roman" w:eastAsia="SimSun" w:hAnsi="Times New Roman" w:cs="Times New Roman"/>
          <w:sz w:val="24"/>
          <w:szCs w:val="24"/>
          <w:lang w:eastAsia="zh-CN"/>
        </w:rPr>
      </w:pPr>
      <w:proofErr w:type="gramStart"/>
      <w:r w:rsidRPr="000A068E">
        <w:rPr>
          <w:rFonts w:ascii="Times New Roman" w:eastAsia="SimSun" w:hAnsi="Times New Roman" w:cs="Times New Roman"/>
          <w:sz w:val="24"/>
          <w:szCs w:val="24"/>
          <w:lang w:eastAsia="zh-CN"/>
        </w:rPr>
        <w:t>students</w:t>
      </w:r>
      <w:proofErr w:type="gramEnd"/>
      <w:r w:rsidRPr="000A068E">
        <w:rPr>
          <w:rFonts w:ascii="Times New Roman" w:eastAsia="SimSun" w:hAnsi="Times New Roman" w:cs="Times New Roman"/>
          <w:sz w:val="24"/>
          <w:szCs w:val="24"/>
          <w:lang w:eastAsia="zh-CN"/>
        </w:rPr>
        <w:t xml:space="preserve"> that are immature, lacking basic skills and minimum levels of content knowledge is higher than in previous times and that this problem is increasing at an alarming rate.</w:t>
      </w:r>
    </w:p>
    <w:p w:rsidR="00AF53A4" w:rsidRPr="000A068E" w:rsidRDefault="00AF53A4" w:rsidP="00732E2A">
      <w:pPr>
        <w:pStyle w:val="ListParagraph"/>
        <w:spacing w:line="480" w:lineRule="auto"/>
        <w:ind w:left="0" w:firstLine="720"/>
        <w:rPr>
          <w:rFonts w:ascii="Times New Roman" w:hAnsi="Times New Roman" w:cs="Times New Roman"/>
        </w:rPr>
      </w:pPr>
      <w:r w:rsidRPr="000A068E">
        <w:rPr>
          <w:rFonts w:ascii="Times New Roman" w:hAnsi="Times New Roman" w:cs="Times New Roman"/>
        </w:rPr>
        <w:t>While, as noted, much of the quantitative and most of the qualitative data conveyed significant concern regarding student characteristics, a few of the reflections in the comments stood out for their pragmatism. The professor quoted above went on to say:</w:t>
      </w:r>
    </w:p>
    <w:p w:rsidR="00AF53A4" w:rsidRPr="000A068E" w:rsidRDefault="00AF53A4" w:rsidP="001828EC">
      <w:pPr>
        <w:pStyle w:val="ListParagraph"/>
        <w:spacing w:line="480" w:lineRule="auto"/>
        <w:rPr>
          <w:rFonts w:ascii="Times New Roman" w:hAnsi="Times New Roman" w:cs="Times New Roman"/>
        </w:rPr>
      </w:pPr>
      <w:r w:rsidRPr="000A068E">
        <w:rPr>
          <w:rFonts w:ascii="Times New Roman" w:hAnsi="Times New Roman" w:cs="Times New Roman"/>
        </w:rPr>
        <w:t>We must concern ourselves more with managing the cards we are dealt, and worry less about how the cards were made. That the current cohort of students seems less willing to read "naturally," simply means I need to find ways to "nurture" them to want to read. I also am going to have to spend time teaching them how to read until a new cohort comes along that tends to like to read […] That they currently come to us less well-prepared as a cohort doesn't excuse us as a collective faculty for establishing standards, creating a curriculum designed to overcome their shortcomings, and then helping them achieve at our levels of expectations.</w:t>
      </w:r>
      <w:r w:rsidRPr="000A068E">
        <w:rPr>
          <w:rFonts w:ascii="Times New Roman" w:hAnsi="Times New Roman" w:cs="Times New Roman"/>
        </w:rPr>
        <w:tab/>
        <w:t xml:space="preserve"> </w:t>
      </w:r>
    </w:p>
    <w:p w:rsidR="00AF53A4" w:rsidRPr="000A068E" w:rsidRDefault="00AF53A4" w:rsidP="001828EC">
      <w:pPr>
        <w:spacing w:after="0" w:line="480" w:lineRule="auto"/>
        <w:rPr>
          <w:rFonts w:ascii="Times New Roman" w:eastAsia="SimSun" w:hAnsi="Times New Roman" w:cs="Times New Roman"/>
          <w:sz w:val="24"/>
          <w:szCs w:val="24"/>
          <w:lang w:eastAsia="zh-CN"/>
        </w:rPr>
      </w:pPr>
      <w:r w:rsidRPr="000A068E">
        <w:rPr>
          <w:rFonts w:ascii="Times New Roman" w:hAnsi="Times New Roman" w:cs="Times New Roman"/>
          <w:sz w:val="24"/>
          <w:szCs w:val="24"/>
        </w:rPr>
        <w:lastRenderedPageBreak/>
        <w:tab/>
        <w:t xml:space="preserve">There are profound questions associated with the issues raised by the perceptions of faculty represented in this data, although it is important to be cautious about generalizations, as respondents may have had particularly strong feelings, both positive and negative, about students. We know already that there are significant concerns about the academic experiences of college students and what they are leaving college actually knowing and able to do (Arum &amp; </w:t>
      </w:r>
      <w:proofErr w:type="spellStart"/>
      <w:r w:rsidRPr="000A068E">
        <w:rPr>
          <w:rFonts w:ascii="Times New Roman" w:hAnsi="Times New Roman" w:cs="Times New Roman"/>
          <w:sz w:val="24"/>
          <w:szCs w:val="24"/>
        </w:rPr>
        <w:t>Roksa</w:t>
      </w:r>
      <w:proofErr w:type="spellEnd"/>
      <w:r w:rsidRPr="000A068E">
        <w:rPr>
          <w:rFonts w:ascii="Times New Roman" w:hAnsi="Times New Roman" w:cs="Times New Roman"/>
          <w:sz w:val="24"/>
          <w:szCs w:val="24"/>
        </w:rPr>
        <w:t>, 2011</w:t>
      </w:r>
      <w:r>
        <w:rPr>
          <w:rFonts w:ascii="Times New Roman" w:hAnsi="Times New Roman" w:cs="Times New Roman"/>
          <w:sz w:val="24"/>
          <w:szCs w:val="24"/>
        </w:rPr>
        <w:t>;</w:t>
      </w:r>
      <w:r w:rsidRPr="000A068E">
        <w:rPr>
          <w:rFonts w:ascii="Times New Roman" w:hAnsi="Times New Roman" w:cs="Times New Roman"/>
          <w:sz w:val="24"/>
          <w:szCs w:val="24"/>
        </w:rPr>
        <w:t xml:space="preserve"> </w:t>
      </w:r>
      <w:proofErr w:type="spellStart"/>
      <w:r w:rsidRPr="000A068E">
        <w:rPr>
          <w:rFonts w:ascii="Times New Roman" w:hAnsi="Times New Roman" w:cs="Times New Roman"/>
          <w:sz w:val="24"/>
          <w:szCs w:val="24"/>
        </w:rPr>
        <w:t>NSSE</w:t>
      </w:r>
      <w:proofErr w:type="spellEnd"/>
      <w:r w:rsidRPr="000A068E">
        <w:rPr>
          <w:rFonts w:ascii="Times New Roman" w:hAnsi="Times New Roman" w:cs="Times New Roman"/>
          <w:sz w:val="24"/>
          <w:szCs w:val="24"/>
        </w:rPr>
        <w:t>, 2008). Grade inflation seems to be real, and calls into question what grade point averages really mean (</w:t>
      </w:r>
      <w:r w:rsidRPr="000A068E">
        <w:rPr>
          <w:rFonts w:ascii="Times New Roman" w:eastAsia="SimSun" w:hAnsi="Times New Roman" w:cs="Times New Roman"/>
          <w:sz w:val="24"/>
          <w:szCs w:val="24"/>
          <w:lang w:eastAsia="zh-CN"/>
        </w:rPr>
        <w:t xml:space="preserve">Bar, </w:t>
      </w:r>
      <w:proofErr w:type="spellStart"/>
      <w:r w:rsidRPr="000A068E">
        <w:rPr>
          <w:rFonts w:ascii="Times New Roman" w:eastAsia="SimSun" w:hAnsi="Times New Roman" w:cs="Times New Roman"/>
          <w:sz w:val="24"/>
          <w:szCs w:val="24"/>
          <w:lang w:eastAsia="zh-CN"/>
        </w:rPr>
        <w:t>Kadiyali</w:t>
      </w:r>
      <w:proofErr w:type="spellEnd"/>
      <w:r w:rsidRPr="000A068E">
        <w:rPr>
          <w:rFonts w:ascii="Times New Roman" w:eastAsia="SimSun" w:hAnsi="Times New Roman" w:cs="Times New Roman"/>
          <w:sz w:val="24"/>
          <w:szCs w:val="24"/>
          <w:lang w:eastAsia="zh-CN"/>
        </w:rPr>
        <w:t xml:space="preserve">, &amp; </w:t>
      </w:r>
      <w:proofErr w:type="spellStart"/>
      <w:r w:rsidRPr="000A068E">
        <w:rPr>
          <w:rFonts w:ascii="Times New Roman" w:eastAsia="SimSun" w:hAnsi="Times New Roman" w:cs="Times New Roman"/>
          <w:sz w:val="24"/>
          <w:szCs w:val="24"/>
          <w:lang w:eastAsia="zh-CN"/>
        </w:rPr>
        <w:t>Zussman</w:t>
      </w:r>
      <w:proofErr w:type="spellEnd"/>
      <w:r w:rsidRPr="000A068E">
        <w:rPr>
          <w:rFonts w:ascii="Times New Roman" w:eastAsia="SimSun" w:hAnsi="Times New Roman" w:cs="Times New Roman"/>
          <w:sz w:val="24"/>
          <w:szCs w:val="24"/>
          <w:lang w:eastAsia="zh-CN"/>
        </w:rPr>
        <w:t xml:space="preserve">, 2009; </w:t>
      </w:r>
      <w:proofErr w:type="spellStart"/>
      <w:r w:rsidRPr="000A068E">
        <w:rPr>
          <w:rFonts w:ascii="Times New Roman" w:hAnsi="Times New Roman" w:cs="Times New Roman"/>
          <w:color w:val="000000"/>
          <w:sz w:val="24"/>
          <w:szCs w:val="24"/>
        </w:rPr>
        <w:t>Rojstaczer</w:t>
      </w:r>
      <w:proofErr w:type="spellEnd"/>
      <w:r w:rsidRPr="000A068E">
        <w:rPr>
          <w:rFonts w:ascii="Times New Roman" w:hAnsi="Times New Roman" w:cs="Times New Roman"/>
          <w:color w:val="000000"/>
          <w:sz w:val="24"/>
          <w:szCs w:val="24"/>
        </w:rPr>
        <w:t xml:space="preserve"> </w:t>
      </w:r>
      <w:r w:rsidRPr="000A068E">
        <w:rPr>
          <w:rStyle w:val="author"/>
          <w:rFonts w:ascii="Times New Roman" w:hAnsi="Times New Roman" w:cs="Times New Roman"/>
          <w:color w:val="000000"/>
          <w:sz w:val="24"/>
          <w:szCs w:val="24"/>
        </w:rPr>
        <w:t xml:space="preserve">&amp; </w:t>
      </w:r>
      <w:hyperlink r:id="rId7" w:history="1">
        <w:r w:rsidRPr="000A068E">
          <w:rPr>
            <w:rStyle w:val="Hyperlink"/>
            <w:rFonts w:ascii="Times New Roman" w:hAnsi="Times New Roman" w:cs="Times New Roman"/>
            <w:color w:val="000000"/>
            <w:sz w:val="24"/>
            <w:szCs w:val="24"/>
            <w:u w:val="none"/>
          </w:rPr>
          <w:t>Healy</w:t>
        </w:r>
      </w:hyperlink>
      <w:r w:rsidRPr="000A068E">
        <w:rPr>
          <w:rFonts w:ascii="Times New Roman" w:hAnsi="Times New Roman" w:cs="Times New Roman"/>
          <w:color w:val="000000"/>
          <w:sz w:val="24"/>
          <w:szCs w:val="24"/>
        </w:rPr>
        <w:t xml:space="preserve">, </w:t>
      </w:r>
      <w:r w:rsidRPr="000A068E">
        <w:rPr>
          <w:rStyle w:val="author"/>
          <w:rFonts w:ascii="Times New Roman" w:hAnsi="Times New Roman" w:cs="Times New Roman"/>
          <w:color w:val="000000"/>
          <w:sz w:val="24"/>
          <w:szCs w:val="24"/>
        </w:rPr>
        <w:t>2010).  Other new research concludes that students (other than the highest achieving) seem to value (and be more willing to support in the form of increased tuition) institutional spending on</w:t>
      </w:r>
      <w:r w:rsidRPr="000A068E">
        <w:rPr>
          <w:rFonts w:ascii="Times New Roman" w:eastAsia="SimSun" w:hAnsi="Times New Roman" w:cs="Times New Roman"/>
          <w:sz w:val="24"/>
          <w:szCs w:val="24"/>
          <w:lang w:eastAsia="zh-CN"/>
        </w:rPr>
        <w:t xml:space="preserve"> student activities, sports, and dormitories rather than instruction, and suggests that schools are better off investing in these areas if they want to attract and retain students (Jacob, McCall, &amp; </w:t>
      </w:r>
      <w:proofErr w:type="spellStart"/>
      <w:r w:rsidRPr="000A068E">
        <w:rPr>
          <w:rFonts w:ascii="Times New Roman" w:eastAsia="SimSun" w:hAnsi="Times New Roman" w:cs="Times New Roman"/>
          <w:sz w:val="24"/>
          <w:szCs w:val="24"/>
          <w:lang w:eastAsia="zh-CN"/>
        </w:rPr>
        <w:t>Stange</w:t>
      </w:r>
      <w:proofErr w:type="spellEnd"/>
      <w:r w:rsidRPr="000A068E">
        <w:rPr>
          <w:rFonts w:ascii="Times New Roman" w:eastAsia="SimSun" w:hAnsi="Times New Roman" w:cs="Times New Roman"/>
          <w:sz w:val="24"/>
          <w:szCs w:val="24"/>
          <w:lang w:eastAsia="zh-CN"/>
        </w:rPr>
        <w:t>, 2011).</w:t>
      </w:r>
    </w:p>
    <w:p w:rsidR="00AF53A4" w:rsidRPr="000A068E" w:rsidRDefault="00AF53A4" w:rsidP="00E943A2">
      <w:pPr>
        <w:pStyle w:val="ListParagraph"/>
        <w:spacing w:line="480" w:lineRule="auto"/>
        <w:ind w:left="0" w:firstLine="720"/>
        <w:rPr>
          <w:rFonts w:ascii="Times New Roman" w:hAnsi="Times New Roman" w:cs="Times New Roman"/>
        </w:rPr>
      </w:pPr>
      <w:r w:rsidRPr="000A068E">
        <w:rPr>
          <w:rFonts w:ascii="Times New Roman" w:hAnsi="Times New Roman" w:cs="Times New Roman"/>
        </w:rPr>
        <w:t xml:space="preserve">What </w:t>
      </w:r>
      <w:proofErr w:type="gramStart"/>
      <w:r w:rsidRPr="000A068E">
        <w:rPr>
          <w:rFonts w:ascii="Times New Roman" w:hAnsi="Times New Roman" w:cs="Times New Roman"/>
        </w:rPr>
        <w:t>do faculty</w:t>
      </w:r>
      <w:proofErr w:type="gramEnd"/>
      <w:r w:rsidRPr="000A068E">
        <w:rPr>
          <w:rFonts w:ascii="Times New Roman" w:hAnsi="Times New Roman" w:cs="Times New Roman"/>
        </w:rPr>
        <w:t xml:space="preserve"> end up doing when they harbor such deep concerns about their undergraduates? Do they “hunker down,” draw the line, and hand out Ds and Fs? Do they hold their noses and pass students who have not mastered the material, particularly if they do not have tenure and are subject to appraisal based on student evaluations? Or do they struggle to figure out ways to engage students and bring out the best in them? </w:t>
      </w:r>
    </w:p>
    <w:p w:rsidR="00AF53A4" w:rsidRPr="000A068E" w:rsidRDefault="00AF53A4" w:rsidP="004D0042">
      <w:pPr>
        <w:spacing w:after="0" w:line="480" w:lineRule="auto"/>
        <w:ind w:firstLine="720"/>
        <w:rPr>
          <w:rFonts w:ascii="Times New Roman" w:hAnsi="Times New Roman" w:cs="Times New Roman"/>
          <w:sz w:val="24"/>
          <w:szCs w:val="24"/>
        </w:rPr>
      </w:pPr>
      <w:r w:rsidRPr="000A068E">
        <w:rPr>
          <w:rFonts w:ascii="Times New Roman" w:eastAsia="SimSun" w:hAnsi="Times New Roman" w:cs="Times New Roman"/>
          <w:sz w:val="24"/>
          <w:szCs w:val="24"/>
          <w:lang w:eastAsia="zh-CN"/>
        </w:rPr>
        <w:t xml:space="preserve">As a result of this pilot study, the authors will utilize the data for new research and create survey items, targeted to potential respondents via rigorous sampling methods, with an aim towards understanding more deeply how these perspectives shape professors’ instruction and assessment choices in the classroom, particularly </w:t>
      </w:r>
      <w:r w:rsidRPr="000A068E">
        <w:rPr>
          <w:rFonts w:ascii="Times New Roman" w:hAnsi="Times New Roman" w:cs="Times New Roman"/>
          <w:sz w:val="24"/>
          <w:szCs w:val="24"/>
        </w:rPr>
        <w:t xml:space="preserve">when faced with the challenges they describe. Given the rise in undergraduates requiring developmental (also </w:t>
      </w:r>
      <w:r w:rsidRPr="000A068E">
        <w:rPr>
          <w:rFonts w:ascii="Times New Roman" w:hAnsi="Times New Roman" w:cs="Times New Roman"/>
          <w:sz w:val="24"/>
          <w:szCs w:val="24"/>
        </w:rPr>
        <w:lastRenderedPageBreak/>
        <w:t>known as remedial) classes</w:t>
      </w:r>
      <w:r w:rsidRPr="000A068E">
        <w:rPr>
          <w:rStyle w:val="FootnoteReference"/>
          <w:rFonts w:ascii="Times New Roman" w:hAnsi="Times New Roman" w:cs="Times New Roman"/>
          <w:sz w:val="24"/>
          <w:szCs w:val="24"/>
        </w:rPr>
        <w:footnoteReference w:id="3"/>
      </w:r>
      <w:r w:rsidRPr="000A068E">
        <w:rPr>
          <w:rFonts w:ascii="Times New Roman" w:hAnsi="Times New Roman" w:cs="Times New Roman"/>
          <w:sz w:val="24"/>
          <w:szCs w:val="24"/>
        </w:rPr>
        <w:t xml:space="preserve">, it may prove helpful to examine this new data in light of the percentages of students testing into or enrolled in such classes at the institutions represented by respondents. Since </w:t>
      </w:r>
      <w:proofErr w:type="gramStart"/>
      <w:r w:rsidRPr="000A068E">
        <w:rPr>
          <w:rFonts w:ascii="Times New Roman" w:hAnsi="Times New Roman" w:cs="Times New Roman"/>
          <w:sz w:val="24"/>
          <w:szCs w:val="24"/>
        </w:rPr>
        <w:t>initiatives is</w:t>
      </w:r>
      <w:proofErr w:type="gramEnd"/>
      <w:r w:rsidRPr="000A068E">
        <w:rPr>
          <w:rFonts w:ascii="Times New Roman" w:hAnsi="Times New Roman" w:cs="Times New Roman"/>
          <w:sz w:val="24"/>
          <w:szCs w:val="24"/>
        </w:rPr>
        <w:t xml:space="preserve"> a predictor of faculties’ perceptions of students</w:t>
      </w:r>
      <w:r>
        <w:rPr>
          <w:rFonts w:ascii="Times New Roman" w:hAnsi="Times New Roman" w:cs="Times New Roman"/>
          <w:sz w:val="24"/>
          <w:szCs w:val="24"/>
        </w:rPr>
        <w:t>’</w:t>
      </w:r>
      <w:r w:rsidRPr="000A068E">
        <w:rPr>
          <w:rFonts w:ascii="Times New Roman" w:hAnsi="Times New Roman" w:cs="Times New Roman"/>
          <w:sz w:val="24"/>
          <w:szCs w:val="24"/>
        </w:rPr>
        <w:t xml:space="preserve"> abilities we will explore how perceptions of initiatives is related to professors’ expectations of students. It is clear that the perceptions of faculty lead to one obvious conclusion: that colleges and universities have tasks beyond academics if they hope to enable students to have a meaningful experience in higher education that truly readies them to be successful once they leave the institution. It would seem that in order for institutions to prepare students to engage with both required and elective content, they must educate students about how to perform in a manner that leads to academic success. </w:t>
      </w:r>
      <w:r w:rsidRPr="000A068E">
        <w:rPr>
          <w:rFonts w:ascii="Times New Roman" w:hAnsi="Times New Roman" w:cs="Times New Roman"/>
          <w:color w:val="000000"/>
          <w:sz w:val="24"/>
          <w:szCs w:val="24"/>
        </w:rPr>
        <w:tab/>
      </w:r>
    </w:p>
    <w:p w:rsidR="00AF53A4" w:rsidRPr="000A068E" w:rsidRDefault="00AF53A4" w:rsidP="005466AF">
      <w:pPr>
        <w:pStyle w:val="Default"/>
        <w:spacing w:line="480" w:lineRule="auto"/>
        <w:ind w:firstLine="720"/>
        <w:rPr>
          <w:rFonts w:ascii="Times New Roman" w:hAnsi="Times New Roman" w:cs="Times New Roman"/>
          <w:lang w:eastAsia="zh-CN"/>
        </w:rPr>
      </w:pPr>
      <w:r w:rsidRPr="000A068E">
        <w:rPr>
          <w:rFonts w:ascii="Times New Roman" w:hAnsi="Times New Roman" w:cs="Times New Roman"/>
        </w:rPr>
        <w:t>Without addressing the self-serving attitudes and behaviors that students increasingly exhibit, we will continue to see, as shown in this survey, highly pessimistic and disparaging faculty perceptions of students. This is bound to be a problem if performance-based funding (</w:t>
      </w:r>
      <w:proofErr w:type="spellStart"/>
      <w:r w:rsidRPr="000A068E">
        <w:rPr>
          <w:rFonts w:ascii="Times New Roman" w:hAnsi="Times New Roman" w:cs="Times New Roman"/>
        </w:rPr>
        <w:t>PBF</w:t>
      </w:r>
      <w:proofErr w:type="spellEnd"/>
      <w:r w:rsidRPr="000A068E">
        <w:rPr>
          <w:rFonts w:ascii="Times New Roman" w:hAnsi="Times New Roman" w:cs="Times New Roman"/>
        </w:rPr>
        <w:t xml:space="preserve">), which is </w:t>
      </w:r>
      <w:r w:rsidRPr="000A068E">
        <w:rPr>
          <w:rFonts w:ascii="Times New Roman" w:hAnsi="Times New Roman" w:cs="Times New Roman"/>
          <w:lang w:eastAsia="zh-CN"/>
        </w:rPr>
        <w:t>“a decades-old higher education finance strategy that links state funding for public colleges and universities with institutional performance” (</w:t>
      </w:r>
      <w:proofErr w:type="spellStart"/>
      <w:r w:rsidRPr="000A068E">
        <w:rPr>
          <w:rFonts w:ascii="Times New Roman" w:hAnsi="Times New Roman" w:cs="Times New Roman"/>
          <w:lang w:eastAsia="zh-CN"/>
        </w:rPr>
        <w:t>Harnisch</w:t>
      </w:r>
      <w:proofErr w:type="spellEnd"/>
      <w:r w:rsidRPr="000A068E">
        <w:rPr>
          <w:rFonts w:ascii="Times New Roman" w:hAnsi="Times New Roman" w:cs="Times New Roman"/>
          <w:lang w:eastAsia="zh-CN"/>
        </w:rPr>
        <w:t xml:space="preserve">, 2011, p. 2), takes hold as a viable option. Though not particularly successful before, many states now have more sophisticated educational data systems, and influential policy and reform groups such as the Gates Foundation, the College Board, the National Governors Association, and the Education Commission of the States are behind </w:t>
      </w:r>
      <w:proofErr w:type="spellStart"/>
      <w:r w:rsidRPr="000A068E">
        <w:rPr>
          <w:rFonts w:ascii="Times New Roman" w:hAnsi="Times New Roman" w:cs="Times New Roman"/>
          <w:lang w:eastAsia="zh-CN"/>
        </w:rPr>
        <w:t>PBF</w:t>
      </w:r>
      <w:proofErr w:type="spellEnd"/>
      <w:r w:rsidRPr="000A068E">
        <w:rPr>
          <w:rFonts w:ascii="Times New Roman" w:hAnsi="Times New Roman" w:cs="Times New Roman"/>
          <w:lang w:eastAsia="zh-CN"/>
        </w:rPr>
        <w:t xml:space="preserve"> as a priority for higher education accountability. Illinois, for </w:t>
      </w:r>
      <w:r w:rsidRPr="000A068E">
        <w:rPr>
          <w:rFonts w:ascii="Times New Roman" w:hAnsi="Times New Roman" w:cs="Times New Roman"/>
          <w:lang w:eastAsia="zh-CN"/>
        </w:rPr>
        <w:lastRenderedPageBreak/>
        <w:t xml:space="preserve">example, passed </w:t>
      </w:r>
      <w:proofErr w:type="spellStart"/>
      <w:r w:rsidRPr="000A068E">
        <w:rPr>
          <w:rFonts w:ascii="Times New Roman" w:hAnsi="Times New Roman" w:cs="Times New Roman"/>
          <w:lang w:eastAsia="zh-CN"/>
        </w:rPr>
        <w:t>PBF</w:t>
      </w:r>
      <w:proofErr w:type="spellEnd"/>
      <w:r w:rsidRPr="000A068E">
        <w:rPr>
          <w:rFonts w:ascii="Times New Roman" w:hAnsi="Times New Roman" w:cs="Times New Roman"/>
          <w:lang w:eastAsia="zh-CN"/>
        </w:rPr>
        <w:t xml:space="preserve"> legislation in April 2011 and the state’s institutions are just beginning to grapple with the implications. Reforms based on these initiatives will have to happen regarding of how successful K-12 public school systems are in addressing their own accountability issues. As we noted earlier, </w:t>
      </w:r>
      <w:r w:rsidRPr="000A068E">
        <w:rPr>
          <w:rFonts w:ascii="Times New Roman" w:hAnsi="Times New Roman" w:cs="Times New Roman"/>
        </w:rPr>
        <w:t>teacher education programs</w:t>
      </w:r>
      <w:r w:rsidRPr="000A068E">
        <w:rPr>
          <w:rFonts w:ascii="Times New Roman" w:hAnsi="Times New Roman" w:cs="Times New Roman"/>
          <w:i/>
          <w:iCs/>
        </w:rPr>
        <w:t xml:space="preserve"> </w:t>
      </w:r>
      <w:r w:rsidRPr="000A068E">
        <w:rPr>
          <w:rFonts w:ascii="Times New Roman" w:hAnsi="Times New Roman" w:cs="Times New Roman"/>
        </w:rPr>
        <w:t xml:space="preserve">should be preparing teachers who </w:t>
      </w:r>
      <w:r w:rsidRPr="000A068E">
        <w:rPr>
          <w:rFonts w:ascii="Times New Roman" w:hAnsi="Times New Roman" w:cs="Times New Roman"/>
          <w:lang w:eastAsia="zh-CN"/>
        </w:rPr>
        <w:t xml:space="preserve">foster appropriate skills and dispositions, such as strong work ethics and comfort with complexity, in K-12 students; however, the pressure to perform to externally imposed high-stakes standards will continue to challenge teachers in such efforts for the foreseeable future. </w:t>
      </w:r>
    </w:p>
    <w:p w:rsidR="00AF53A4" w:rsidRPr="000A068E" w:rsidRDefault="00AF53A4" w:rsidP="00563C8F">
      <w:pPr>
        <w:pStyle w:val="ListParagraph"/>
        <w:spacing w:line="480" w:lineRule="auto"/>
        <w:ind w:left="0" w:firstLine="720"/>
        <w:rPr>
          <w:rFonts w:ascii="Times New Roman" w:hAnsi="Times New Roman" w:cs="Times New Roman"/>
        </w:rPr>
      </w:pPr>
      <w:r w:rsidRPr="000A068E">
        <w:rPr>
          <w:rFonts w:ascii="Times New Roman" w:hAnsi="Times New Roman" w:cs="Times New Roman"/>
        </w:rPr>
        <w:t xml:space="preserve">Grade inflation and lowered standards, unfortunately, are logical but ultimately imprudent and unethical responses to the dilemma of underperforming student abilities and external accountability demands. With regards to student initiatives—attitudes and behaviors—it is worth noting that York College in Pennsylvania may be in the vanguard with their Center for Professional Excellence, which is designed to “teach” students qualities they need to succeed in the workforce. Data collected from human resources professionals and business leaders by York faculty indicate that, in line with the findings from this study, attitudes and behaviors like the ability to communicate, respectful listening, courtesy, a strong work ethic, and self-confidence rather than a sense of entitlement are seen as critical—and are also seen as lacking.  </w:t>
      </w:r>
    </w:p>
    <w:p w:rsidR="00AF53A4" w:rsidRPr="000A068E" w:rsidRDefault="00AF53A4" w:rsidP="00563C8F">
      <w:pPr>
        <w:pStyle w:val="ListParagraph"/>
        <w:spacing w:line="480" w:lineRule="auto"/>
        <w:ind w:left="0" w:firstLine="720"/>
        <w:rPr>
          <w:rFonts w:ascii="Times New Roman" w:hAnsi="Times New Roman" w:cs="Times New Roman"/>
        </w:rPr>
      </w:pPr>
      <w:r w:rsidRPr="000A068E">
        <w:rPr>
          <w:rFonts w:ascii="Times New Roman" w:hAnsi="Times New Roman" w:cs="Times New Roman"/>
        </w:rPr>
        <w:t>It seems to make little sense to hope that students will change on their own volition. In a recent online discussion, the president of the Southern Education Foundation, C. Kent McGuire (2011) noted:</w:t>
      </w:r>
    </w:p>
    <w:p w:rsidR="00AF53A4" w:rsidRPr="000A068E" w:rsidRDefault="00AF53A4" w:rsidP="00946D01">
      <w:pPr>
        <w:pStyle w:val="NormalWeb"/>
        <w:spacing w:before="0" w:beforeAutospacing="0" w:after="0" w:afterAutospacing="0" w:line="480" w:lineRule="auto"/>
        <w:ind w:left="720"/>
      </w:pPr>
      <w:r w:rsidRPr="000A068E">
        <w:t xml:space="preserve">Today’s student lives in a world of hyper-connectivity and information exchange. They receive their information in five-minute episodes and it comes in many </w:t>
      </w:r>
      <w:r w:rsidRPr="000A068E">
        <w:lastRenderedPageBreak/>
        <w:t xml:space="preserve">modalities—sound, text, video. The typical college classroom is a stand and deliver environment that does not foster engagement, interaction or exchange. </w:t>
      </w:r>
    </w:p>
    <w:p w:rsidR="00AF53A4" w:rsidRPr="000A068E" w:rsidRDefault="00AF53A4" w:rsidP="000174AC">
      <w:pPr>
        <w:pStyle w:val="NormalWeb"/>
        <w:spacing w:before="0" w:beforeAutospacing="0" w:after="0" w:afterAutospacing="0" w:line="480" w:lineRule="auto"/>
        <w:ind w:left="720"/>
      </w:pPr>
      <w:r w:rsidRPr="000A068E">
        <w:t xml:space="preserve">We might wish today’s student could tolerate this dated approach to instruction. But even if they could, the lives many lead do not conform to our conception of the traditional student […] we are working increasingly with students who face competing demands for their time and attention […] Giving students more advice and support and actually explaining to them what we expect them to do would go a long way toward improving student learning outcomes. </w:t>
      </w:r>
    </w:p>
    <w:p w:rsidR="00AF53A4" w:rsidRPr="000A068E" w:rsidRDefault="00AF53A4" w:rsidP="00563C8F">
      <w:pPr>
        <w:pStyle w:val="ListParagraph"/>
        <w:spacing w:line="480" w:lineRule="auto"/>
        <w:ind w:left="0" w:firstLine="720"/>
        <w:rPr>
          <w:rFonts w:ascii="Times New Roman" w:hAnsi="Times New Roman" w:cs="Times New Roman"/>
        </w:rPr>
      </w:pPr>
      <w:r w:rsidRPr="000A068E">
        <w:rPr>
          <w:rFonts w:ascii="Times New Roman" w:hAnsi="Times New Roman" w:cs="Times New Roman"/>
        </w:rPr>
        <w:t xml:space="preserve">The answers likely involve change on two tracks. University efforts, incorporating more effective basic skills programs for new students and some sort of organized effort, like York College’s, to deliberately teach student behaviors and attitudes for the workplace, would be helpful in targeting interventions aimed at both students’ abilities and initiatives. The other change would have to come from professors, who must struggle with the need to reach all students in real and meaningful ways while maintaining high expectations and offering challenging curriculum. Clearly, there is no one-size-fits-all lesson plan for this; but lesson plans may be less important than flexibility and a willingness to experiment. It is doubtful that we will ever go back to the “old days” when students did not need support to improve their basic skills in the “college student role.” External stakeholders—policymakers and taxpayers—don’t want to hear why colleges can’t deliver. Ultimately, the energy spent on frustration and pessimism will have to be channeled, like it or not, on moving challenging students to where we need them to be. </w:t>
      </w:r>
    </w:p>
    <w:p w:rsidR="00AF53A4" w:rsidRPr="000A068E" w:rsidRDefault="00AF53A4" w:rsidP="00351FAF">
      <w:pPr>
        <w:pStyle w:val="ListParagraph"/>
        <w:spacing w:line="480" w:lineRule="auto"/>
        <w:ind w:left="0"/>
        <w:jc w:val="center"/>
        <w:rPr>
          <w:rFonts w:ascii="Times New Roman" w:hAnsi="Times New Roman" w:cs="Times New Roman"/>
          <w:b/>
          <w:bCs/>
        </w:rPr>
      </w:pPr>
      <w:r w:rsidRPr="000A068E">
        <w:rPr>
          <w:rFonts w:ascii="Times New Roman" w:hAnsi="Times New Roman" w:cs="Times New Roman"/>
          <w:b/>
          <w:bCs/>
        </w:rPr>
        <w:br w:type="page"/>
      </w:r>
      <w:r w:rsidRPr="000A068E">
        <w:rPr>
          <w:rFonts w:ascii="Times New Roman" w:hAnsi="Times New Roman" w:cs="Times New Roman"/>
          <w:b/>
          <w:bCs/>
        </w:rPr>
        <w:lastRenderedPageBreak/>
        <w:t>References</w:t>
      </w:r>
    </w:p>
    <w:p w:rsidR="00AF53A4" w:rsidRPr="000A068E" w:rsidRDefault="00AF53A4" w:rsidP="004B6CD7">
      <w:pPr>
        <w:spacing w:after="0" w:line="480" w:lineRule="auto"/>
        <w:rPr>
          <w:rFonts w:ascii="Times New Roman" w:hAnsi="Times New Roman" w:cs="Times New Roman"/>
          <w:i/>
          <w:iCs/>
          <w:sz w:val="24"/>
          <w:szCs w:val="24"/>
        </w:rPr>
      </w:pPr>
      <w:proofErr w:type="gramStart"/>
      <w:r w:rsidRPr="000A068E">
        <w:rPr>
          <w:rFonts w:ascii="Times New Roman" w:hAnsi="Times New Roman" w:cs="Times New Roman"/>
          <w:sz w:val="24"/>
          <w:szCs w:val="24"/>
        </w:rPr>
        <w:t>American College Testing, Inc. (ACT).</w:t>
      </w:r>
      <w:proofErr w:type="gramEnd"/>
      <w:r w:rsidRPr="000A068E">
        <w:rPr>
          <w:rFonts w:ascii="Times New Roman" w:hAnsi="Times New Roman" w:cs="Times New Roman"/>
          <w:sz w:val="24"/>
          <w:szCs w:val="24"/>
        </w:rPr>
        <w:t xml:space="preserve"> (2009). </w:t>
      </w:r>
      <w:r w:rsidRPr="000A068E">
        <w:rPr>
          <w:rFonts w:ascii="Times New Roman" w:hAnsi="Times New Roman" w:cs="Times New Roman"/>
          <w:i/>
          <w:iCs/>
          <w:sz w:val="24"/>
          <w:szCs w:val="24"/>
        </w:rPr>
        <w:t xml:space="preserve">ACT national curriculum survey 2009. </w:t>
      </w:r>
    </w:p>
    <w:p w:rsidR="00AF53A4" w:rsidRPr="000A068E" w:rsidRDefault="00AF53A4" w:rsidP="004B6CD7">
      <w:pPr>
        <w:spacing w:after="0" w:line="480" w:lineRule="auto"/>
        <w:ind w:left="720"/>
        <w:rPr>
          <w:rFonts w:ascii="Times New Roman" w:hAnsi="Times New Roman" w:cs="Times New Roman"/>
          <w:sz w:val="24"/>
          <w:szCs w:val="24"/>
        </w:rPr>
      </w:pPr>
      <w:r w:rsidRPr="000A068E">
        <w:rPr>
          <w:rFonts w:ascii="Times New Roman" w:hAnsi="Times New Roman" w:cs="Times New Roman"/>
          <w:sz w:val="24"/>
          <w:szCs w:val="24"/>
        </w:rPr>
        <w:t xml:space="preserve">ACT Inc. Retrieved August 8, 2010 from </w:t>
      </w:r>
      <w:hyperlink r:id="rId8" w:history="1">
        <w:r w:rsidRPr="000A068E">
          <w:rPr>
            <w:rStyle w:val="Hyperlink"/>
            <w:rFonts w:ascii="Times New Roman" w:hAnsi="Times New Roman" w:cs="Times New Roman"/>
            <w:color w:val="auto"/>
            <w:sz w:val="24"/>
            <w:szCs w:val="24"/>
            <w:u w:val="none"/>
          </w:rPr>
          <w:t>http://www.act.org/research/ policymakers/</w:t>
        </w:r>
        <w:proofErr w:type="spellStart"/>
        <w:r w:rsidRPr="000A068E">
          <w:rPr>
            <w:rStyle w:val="Hyperlink"/>
            <w:rFonts w:ascii="Times New Roman" w:hAnsi="Times New Roman" w:cs="Times New Roman"/>
            <w:color w:val="auto"/>
            <w:sz w:val="24"/>
            <w:szCs w:val="24"/>
            <w:u w:val="none"/>
          </w:rPr>
          <w:t>pdf</w:t>
        </w:r>
        <w:proofErr w:type="spellEnd"/>
        <w:r w:rsidRPr="000A068E">
          <w:rPr>
            <w:rStyle w:val="Hyperlink"/>
            <w:rFonts w:ascii="Times New Roman" w:hAnsi="Times New Roman" w:cs="Times New Roman"/>
            <w:color w:val="auto"/>
            <w:sz w:val="24"/>
            <w:szCs w:val="24"/>
            <w:u w:val="none"/>
          </w:rPr>
          <w:t>/NationalCurriculumSurvey2009.pdf</w:t>
        </w:r>
      </w:hyperlink>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Alexander, S. (1993, April 27). Trophy transcript hunters are finding professors have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become</w:t>
      </w:r>
      <w:proofErr w:type="gramEnd"/>
      <w:r w:rsidRPr="000A068E">
        <w:rPr>
          <w:rFonts w:ascii="Times New Roman" w:hAnsi="Times New Roman" w:cs="Times New Roman"/>
          <w:sz w:val="24"/>
          <w:szCs w:val="24"/>
        </w:rPr>
        <w:t xml:space="preserve"> an easy mark. </w:t>
      </w:r>
      <w:r w:rsidRPr="000A068E">
        <w:rPr>
          <w:rFonts w:ascii="Times New Roman" w:hAnsi="Times New Roman" w:cs="Times New Roman"/>
          <w:i/>
          <w:iCs/>
          <w:sz w:val="24"/>
          <w:szCs w:val="24"/>
        </w:rPr>
        <w:t>Wall Street Journal</w:t>
      </w:r>
      <w:r w:rsidRPr="000A068E">
        <w:rPr>
          <w:rFonts w:ascii="Times New Roman" w:hAnsi="Times New Roman" w:cs="Times New Roman"/>
          <w:sz w:val="24"/>
          <w:szCs w:val="24"/>
        </w:rPr>
        <w:t>, Section B, Page 1.</w:t>
      </w:r>
    </w:p>
    <w:p w:rsidR="00AF53A4" w:rsidRPr="000A068E" w:rsidRDefault="00AF53A4" w:rsidP="005A1461">
      <w:pPr>
        <w:spacing w:after="0" w:line="480" w:lineRule="auto"/>
        <w:rPr>
          <w:rFonts w:ascii="Times New Roman" w:hAnsi="Times New Roman" w:cs="Times New Roman"/>
          <w:i/>
          <w:iCs/>
          <w:sz w:val="24"/>
          <w:szCs w:val="24"/>
        </w:rPr>
      </w:pPr>
      <w:proofErr w:type="gramStart"/>
      <w:r w:rsidRPr="000A068E">
        <w:rPr>
          <w:rFonts w:ascii="Times New Roman" w:hAnsi="Times New Roman" w:cs="Times New Roman"/>
          <w:sz w:val="24"/>
          <w:szCs w:val="24"/>
        </w:rPr>
        <w:t xml:space="preserve">Arum, R., &amp; </w:t>
      </w:r>
      <w:proofErr w:type="spellStart"/>
      <w:r w:rsidRPr="000A068E">
        <w:rPr>
          <w:rFonts w:ascii="Times New Roman" w:hAnsi="Times New Roman" w:cs="Times New Roman"/>
          <w:sz w:val="24"/>
          <w:szCs w:val="24"/>
        </w:rPr>
        <w:t>Roksa</w:t>
      </w:r>
      <w:proofErr w:type="spellEnd"/>
      <w:r w:rsidRPr="000A068E">
        <w:rPr>
          <w:rFonts w:ascii="Times New Roman" w:hAnsi="Times New Roman" w:cs="Times New Roman"/>
          <w:sz w:val="24"/>
          <w:szCs w:val="24"/>
        </w:rPr>
        <w:t>, J. (2011).</w:t>
      </w:r>
      <w:proofErr w:type="gramEnd"/>
      <w:r w:rsidRPr="000A068E">
        <w:rPr>
          <w:rFonts w:ascii="Times New Roman" w:hAnsi="Times New Roman" w:cs="Times New Roman"/>
          <w:sz w:val="24"/>
          <w:szCs w:val="24"/>
        </w:rPr>
        <w:t xml:space="preserve"> </w:t>
      </w:r>
      <w:r w:rsidRPr="000A068E">
        <w:rPr>
          <w:rFonts w:ascii="Times New Roman" w:hAnsi="Times New Roman" w:cs="Times New Roman"/>
          <w:i/>
          <w:iCs/>
          <w:sz w:val="24"/>
          <w:szCs w:val="24"/>
        </w:rPr>
        <w:t xml:space="preserve">Academically adrift: Limited learning on college </w:t>
      </w:r>
    </w:p>
    <w:p w:rsidR="00AF53A4" w:rsidRPr="000A068E" w:rsidRDefault="00AF53A4" w:rsidP="00AA110E">
      <w:pPr>
        <w:spacing w:after="0" w:line="480" w:lineRule="auto"/>
        <w:rPr>
          <w:rFonts w:ascii="Times New Roman" w:hAnsi="Times New Roman" w:cs="Times New Roman"/>
          <w:i/>
          <w:iCs/>
          <w:sz w:val="24"/>
          <w:szCs w:val="24"/>
        </w:rPr>
      </w:pPr>
      <w:r w:rsidRPr="000A068E">
        <w:rPr>
          <w:rFonts w:ascii="Times New Roman" w:hAnsi="Times New Roman" w:cs="Times New Roman"/>
          <w:i/>
          <w:iCs/>
          <w:sz w:val="24"/>
          <w:szCs w:val="24"/>
        </w:rPr>
        <w:tab/>
      </w:r>
      <w:proofErr w:type="gramStart"/>
      <w:r w:rsidRPr="000A068E">
        <w:rPr>
          <w:rFonts w:ascii="Times New Roman" w:hAnsi="Times New Roman" w:cs="Times New Roman"/>
          <w:i/>
          <w:iCs/>
          <w:sz w:val="24"/>
          <w:szCs w:val="24"/>
        </w:rPr>
        <w:t>Campuses.</w:t>
      </w:r>
      <w:proofErr w:type="gramEnd"/>
      <w:r w:rsidRPr="000A068E">
        <w:rPr>
          <w:rFonts w:ascii="Times New Roman" w:hAnsi="Times New Roman" w:cs="Times New Roman"/>
          <w:i/>
          <w:iCs/>
          <w:sz w:val="24"/>
          <w:szCs w:val="24"/>
        </w:rPr>
        <w:t xml:space="preserve"> </w:t>
      </w:r>
      <w:r w:rsidRPr="000A068E">
        <w:rPr>
          <w:rFonts w:ascii="Times New Roman" w:hAnsi="Times New Roman" w:cs="Times New Roman"/>
          <w:sz w:val="24"/>
          <w:szCs w:val="24"/>
        </w:rPr>
        <w:t>Chicago: University of Chicago Press.</w:t>
      </w:r>
      <w:r w:rsidRPr="000A068E">
        <w:rPr>
          <w:rFonts w:ascii="Times New Roman" w:hAnsi="Times New Roman" w:cs="Times New Roman"/>
          <w:i/>
          <w:iCs/>
          <w:sz w:val="24"/>
          <w:szCs w:val="24"/>
        </w:rPr>
        <w:t xml:space="preserve"> </w:t>
      </w:r>
    </w:p>
    <w:p w:rsidR="00AF53A4" w:rsidRPr="000A068E" w:rsidRDefault="00AF53A4" w:rsidP="00AA110E">
      <w:pPr>
        <w:spacing w:after="0" w:line="480" w:lineRule="auto"/>
        <w:rPr>
          <w:rFonts w:ascii="Times New Roman" w:hAnsi="Times New Roman" w:cs="Times New Roman"/>
          <w:i/>
          <w:iCs/>
          <w:sz w:val="24"/>
          <w:szCs w:val="24"/>
        </w:rPr>
      </w:pPr>
      <w:proofErr w:type="gramStart"/>
      <w:r w:rsidRPr="000A068E">
        <w:rPr>
          <w:rFonts w:ascii="Times New Roman" w:hAnsi="Times New Roman" w:cs="Times New Roman"/>
          <w:sz w:val="24"/>
          <w:szCs w:val="24"/>
        </w:rPr>
        <w:t>Association of American Colleges and Universities (</w:t>
      </w:r>
      <w:proofErr w:type="spellStart"/>
      <w:r w:rsidRPr="000A068E">
        <w:rPr>
          <w:rFonts w:ascii="Times New Roman" w:hAnsi="Times New Roman" w:cs="Times New Roman"/>
          <w:sz w:val="24"/>
          <w:szCs w:val="24"/>
        </w:rPr>
        <w:t>AACU</w:t>
      </w:r>
      <w:proofErr w:type="spellEnd"/>
      <w:r w:rsidRPr="000A068E">
        <w:rPr>
          <w:rFonts w:ascii="Times New Roman" w:hAnsi="Times New Roman" w:cs="Times New Roman"/>
          <w:sz w:val="24"/>
          <w:szCs w:val="24"/>
        </w:rPr>
        <w:t>).</w:t>
      </w:r>
      <w:proofErr w:type="gramEnd"/>
      <w:r w:rsidRPr="000A068E">
        <w:rPr>
          <w:rFonts w:ascii="Times New Roman" w:hAnsi="Times New Roman" w:cs="Times New Roman"/>
          <w:sz w:val="24"/>
          <w:szCs w:val="24"/>
        </w:rPr>
        <w:t xml:space="preserve"> (2002).</w:t>
      </w:r>
      <w:r w:rsidRPr="000A068E">
        <w:rPr>
          <w:rFonts w:ascii="Times New Roman" w:hAnsi="Times New Roman" w:cs="Times New Roman"/>
          <w:i/>
          <w:iCs/>
          <w:sz w:val="24"/>
          <w:szCs w:val="24"/>
        </w:rPr>
        <w:t xml:space="preserve"> Greater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i/>
          <w:iCs/>
          <w:sz w:val="24"/>
          <w:szCs w:val="24"/>
        </w:rPr>
        <w:tab/>
      </w:r>
      <w:proofErr w:type="gramStart"/>
      <w:r w:rsidRPr="000A068E">
        <w:rPr>
          <w:rFonts w:ascii="Times New Roman" w:hAnsi="Times New Roman" w:cs="Times New Roman"/>
          <w:i/>
          <w:iCs/>
          <w:sz w:val="24"/>
          <w:szCs w:val="24"/>
        </w:rPr>
        <w:t>expectations</w:t>
      </w:r>
      <w:proofErr w:type="gramEnd"/>
      <w:r w:rsidRPr="000A068E">
        <w:rPr>
          <w:rFonts w:ascii="Times New Roman" w:hAnsi="Times New Roman" w:cs="Times New Roman"/>
          <w:i/>
          <w:iCs/>
          <w:sz w:val="24"/>
          <w:szCs w:val="24"/>
        </w:rPr>
        <w:t xml:space="preserve">: New vision for learning as a nation goes to college. </w:t>
      </w:r>
      <w:r w:rsidRPr="000A068E">
        <w:rPr>
          <w:rFonts w:ascii="Times New Roman" w:hAnsi="Times New Roman" w:cs="Times New Roman"/>
          <w:sz w:val="24"/>
          <w:szCs w:val="24"/>
        </w:rPr>
        <w:t xml:space="preserve">Washington,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DC: </w:t>
      </w:r>
      <w:proofErr w:type="spellStart"/>
      <w:r w:rsidRPr="000A068E">
        <w:rPr>
          <w:rFonts w:ascii="Times New Roman" w:hAnsi="Times New Roman" w:cs="Times New Roman"/>
          <w:sz w:val="24"/>
          <w:szCs w:val="24"/>
        </w:rPr>
        <w:t>AACU</w:t>
      </w:r>
      <w:proofErr w:type="spellEnd"/>
      <w:r w:rsidRPr="000A068E">
        <w:rPr>
          <w:rFonts w:ascii="Times New Roman" w:hAnsi="Times New Roman" w:cs="Times New Roman"/>
          <w:sz w:val="24"/>
          <w:szCs w:val="24"/>
        </w:rPr>
        <w:t>.</w:t>
      </w:r>
    </w:p>
    <w:p w:rsidR="00AF53A4" w:rsidRPr="000A068E" w:rsidRDefault="00AF53A4" w:rsidP="009B07A0">
      <w:pPr>
        <w:spacing w:after="0" w:line="480" w:lineRule="auto"/>
        <w:rPr>
          <w:rFonts w:ascii="Times New Roman" w:eastAsia="SimSun" w:hAnsi="Times New Roman" w:cs="Times New Roman"/>
          <w:sz w:val="24"/>
          <w:szCs w:val="24"/>
          <w:lang w:eastAsia="zh-CN"/>
        </w:rPr>
      </w:pPr>
      <w:proofErr w:type="spellStart"/>
      <w:proofErr w:type="gramStart"/>
      <w:r w:rsidRPr="000A068E">
        <w:rPr>
          <w:rFonts w:ascii="Times New Roman" w:eastAsia="SimSun" w:hAnsi="Times New Roman" w:cs="Times New Roman"/>
          <w:sz w:val="24"/>
          <w:szCs w:val="24"/>
          <w:lang w:eastAsia="zh-CN"/>
        </w:rPr>
        <w:t>Aud</w:t>
      </w:r>
      <w:proofErr w:type="spellEnd"/>
      <w:r w:rsidRPr="000A068E">
        <w:rPr>
          <w:rFonts w:ascii="Times New Roman" w:eastAsia="SimSun" w:hAnsi="Times New Roman" w:cs="Times New Roman"/>
          <w:sz w:val="24"/>
          <w:szCs w:val="24"/>
          <w:lang w:eastAsia="zh-CN"/>
        </w:rPr>
        <w:t xml:space="preserve">, S., Hussar, W., </w:t>
      </w:r>
      <w:proofErr w:type="spellStart"/>
      <w:r w:rsidRPr="000A068E">
        <w:rPr>
          <w:rFonts w:ascii="Times New Roman" w:eastAsia="SimSun" w:hAnsi="Times New Roman" w:cs="Times New Roman"/>
          <w:sz w:val="24"/>
          <w:szCs w:val="24"/>
          <w:lang w:eastAsia="zh-CN"/>
        </w:rPr>
        <w:t>Kena</w:t>
      </w:r>
      <w:proofErr w:type="spellEnd"/>
      <w:r w:rsidRPr="000A068E">
        <w:rPr>
          <w:rFonts w:ascii="Times New Roman" w:eastAsia="SimSun" w:hAnsi="Times New Roman" w:cs="Times New Roman"/>
          <w:sz w:val="24"/>
          <w:szCs w:val="24"/>
          <w:lang w:eastAsia="zh-CN"/>
        </w:rPr>
        <w:t xml:space="preserve">, G., </w:t>
      </w:r>
      <w:proofErr w:type="spellStart"/>
      <w:r w:rsidRPr="000A068E">
        <w:rPr>
          <w:rFonts w:ascii="Times New Roman" w:eastAsia="SimSun" w:hAnsi="Times New Roman" w:cs="Times New Roman"/>
          <w:sz w:val="24"/>
          <w:szCs w:val="24"/>
          <w:lang w:eastAsia="zh-CN"/>
        </w:rPr>
        <w:t>Bianco</w:t>
      </w:r>
      <w:proofErr w:type="spellEnd"/>
      <w:r w:rsidRPr="000A068E">
        <w:rPr>
          <w:rFonts w:ascii="Times New Roman" w:eastAsia="SimSun" w:hAnsi="Times New Roman" w:cs="Times New Roman"/>
          <w:sz w:val="24"/>
          <w:szCs w:val="24"/>
          <w:lang w:eastAsia="zh-CN"/>
        </w:rPr>
        <w:t xml:space="preserve">, K., </w:t>
      </w:r>
      <w:proofErr w:type="spellStart"/>
      <w:r w:rsidRPr="000A068E">
        <w:rPr>
          <w:rFonts w:ascii="Times New Roman" w:eastAsia="SimSun" w:hAnsi="Times New Roman" w:cs="Times New Roman"/>
          <w:sz w:val="24"/>
          <w:szCs w:val="24"/>
          <w:lang w:eastAsia="zh-CN"/>
        </w:rPr>
        <w:t>Frohlich</w:t>
      </w:r>
      <w:proofErr w:type="spellEnd"/>
      <w:r w:rsidRPr="000A068E">
        <w:rPr>
          <w:rFonts w:ascii="Times New Roman" w:eastAsia="SimSun" w:hAnsi="Times New Roman" w:cs="Times New Roman"/>
          <w:sz w:val="24"/>
          <w:szCs w:val="24"/>
          <w:lang w:eastAsia="zh-CN"/>
        </w:rPr>
        <w:t xml:space="preserve">, L., Kemp, J., &amp; </w:t>
      </w:r>
      <w:proofErr w:type="spellStart"/>
      <w:r w:rsidRPr="000A068E">
        <w:rPr>
          <w:rFonts w:ascii="Times New Roman" w:eastAsia="SimSun" w:hAnsi="Times New Roman" w:cs="Times New Roman"/>
          <w:sz w:val="24"/>
          <w:szCs w:val="24"/>
          <w:lang w:eastAsia="zh-CN"/>
        </w:rPr>
        <w:t>Tahan</w:t>
      </w:r>
      <w:proofErr w:type="spellEnd"/>
      <w:r w:rsidRPr="000A068E">
        <w:rPr>
          <w:rFonts w:ascii="Times New Roman" w:eastAsia="SimSun" w:hAnsi="Times New Roman" w:cs="Times New Roman"/>
          <w:sz w:val="24"/>
          <w:szCs w:val="24"/>
          <w:lang w:eastAsia="zh-CN"/>
        </w:rPr>
        <w:t>, K. (2011).</w:t>
      </w:r>
      <w:proofErr w:type="gramEnd"/>
      <w:r w:rsidRPr="000A068E">
        <w:rPr>
          <w:rFonts w:ascii="Times New Roman" w:eastAsia="SimSun" w:hAnsi="Times New Roman" w:cs="Times New Roman"/>
          <w:sz w:val="24"/>
          <w:szCs w:val="24"/>
          <w:lang w:eastAsia="zh-CN"/>
        </w:rPr>
        <w:t xml:space="preserve"> </w:t>
      </w:r>
    </w:p>
    <w:p w:rsidR="00AF53A4" w:rsidRPr="000A068E" w:rsidRDefault="00AF53A4" w:rsidP="009B07A0">
      <w:pPr>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r w:rsidRPr="000A068E">
        <w:rPr>
          <w:rFonts w:ascii="Times New Roman" w:eastAsia="SimSun" w:hAnsi="Times New Roman" w:cs="Times New Roman"/>
          <w:i/>
          <w:iCs/>
          <w:sz w:val="24"/>
          <w:szCs w:val="24"/>
          <w:lang w:eastAsia="zh-CN"/>
        </w:rPr>
        <w:t xml:space="preserve">The Condition of Education 2011 </w:t>
      </w:r>
      <w:r w:rsidRPr="000A068E">
        <w:rPr>
          <w:rFonts w:ascii="Times New Roman" w:eastAsia="SimSun" w:hAnsi="Times New Roman" w:cs="Times New Roman"/>
          <w:sz w:val="24"/>
          <w:szCs w:val="24"/>
          <w:lang w:eastAsia="zh-CN"/>
        </w:rPr>
        <w:t>(</w:t>
      </w:r>
      <w:proofErr w:type="spellStart"/>
      <w:r w:rsidRPr="000A068E">
        <w:rPr>
          <w:rFonts w:ascii="Times New Roman" w:eastAsia="SimSun" w:hAnsi="Times New Roman" w:cs="Times New Roman"/>
          <w:sz w:val="24"/>
          <w:szCs w:val="24"/>
          <w:lang w:eastAsia="zh-CN"/>
        </w:rPr>
        <w:t>NCES</w:t>
      </w:r>
      <w:proofErr w:type="spellEnd"/>
      <w:r w:rsidRPr="000A068E">
        <w:rPr>
          <w:rFonts w:ascii="Times New Roman" w:eastAsia="SimSun" w:hAnsi="Times New Roman" w:cs="Times New Roman"/>
          <w:sz w:val="24"/>
          <w:szCs w:val="24"/>
          <w:lang w:eastAsia="zh-CN"/>
        </w:rPr>
        <w:t xml:space="preserve"> 2011-033). U.S. Department of </w:t>
      </w:r>
    </w:p>
    <w:p w:rsidR="00AF53A4" w:rsidRPr="000A068E" w:rsidRDefault="00AF53A4" w:rsidP="009B07A0">
      <w:pPr>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Education, National Center for Education Statistics.</w:t>
      </w:r>
      <w:proofErr w:type="gramEnd"/>
      <w:r w:rsidRPr="000A068E">
        <w:rPr>
          <w:rFonts w:ascii="Times New Roman" w:eastAsia="SimSun" w:hAnsi="Times New Roman" w:cs="Times New Roman"/>
          <w:sz w:val="24"/>
          <w:szCs w:val="24"/>
          <w:lang w:eastAsia="zh-CN"/>
        </w:rPr>
        <w:t xml:space="preserve"> Washington, DC: U.S. </w:t>
      </w:r>
    </w:p>
    <w:p w:rsidR="00AF53A4" w:rsidRPr="000A068E" w:rsidRDefault="00AF53A4" w:rsidP="009B07A0">
      <w:pPr>
        <w:spacing w:after="0" w:line="480" w:lineRule="auto"/>
        <w:rPr>
          <w:rFonts w:ascii="Times New Roman" w:hAnsi="Times New Roman" w:cs="Times New Roman"/>
          <w:sz w:val="24"/>
          <w:szCs w:val="24"/>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Government Printing Office.</w:t>
      </w:r>
      <w:proofErr w:type="gramEnd"/>
    </w:p>
    <w:p w:rsidR="00AF53A4" w:rsidRPr="000A068E" w:rsidRDefault="00AF53A4" w:rsidP="00FA7F6D">
      <w:pPr>
        <w:pStyle w:val="Heading1"/>
        <w:spacing w:before="0" w:after="0" w:line="480" w:lineRule="auto"/>
        <w:rPr>
          <w:rFonts w:ascii="Times New Roman" w:hAnsi="Times New Roman" w:cs="Times New Roman"/>
          <w:b w:val="0"/>
          <w:bCs w:val="0"/>
          <w:sz w:val="24"/>
          <w:szCs w:val="24"/>
        </w:rPr>
      </w:pPr>
      <w:proofErr w:type="gramStart"/>
      <w:r w:rsidRPr="000A068E">
        <w:rPr>
          <w:rFonts w:ascii="Times New Roman" w:hAnsi="Times New Roman" w:cs="Times New Roman"/>
          <w:b w:val="0"/>
          <w:bCs w:val="0"/>
          <w:sz w:val="24"/>
          <w:szCs w:val="24"/>
        </w:rPr>
        <w:t>Babcock, P., &amp; Marks, M. (2010).</w:t>
      </w:r>
      <w:proofErr w:type="gramEnd"/>
      <w:r w:rsidRPr="000A068E">
        <w:rPr>
          <w:rFonts w:ascii="Times New Roman" w:hAnsi="Times New Roman" w:cs="Times New Roman"/>
          <w:b w:val="0"/>
          <w:bCs w:val="0"/>
          <w:sz w:val="24"/>
          <w:szCs w:val="24"/>
        </w:rPr>
        <w:t xml:space="preserve"> The falling time cost of college: Evidence from half a </w:t>
      </w:r>
    </w:p>
    <w:p w:rsidR="00AF53A4" w:rsidRPr="000A068E" w:rsidRDefault="00AF53A4" w:rsidP="00FA7F6D">
      <w:pPr>
        <w:pStyle w:val="Heading1"/>
        <w:spacing w:before="0" w:after="0" w:line="480" w:lineRule="auto"/>
        <w:rPr>
          <w:rFonts w:ascii="Times New Roman" w:hAnsi="Times New Roman" w:cs="Times New Roman"/>
          <w:b w:val="0"/>
          <w:bCs w:val="0"/>
          <w:sz w:val="24"/>
          <w:szCs w:val="24"/>
        </w:rPr>
      </w:pPr>
      <w:r w:rsidRPr="000A068E">
        <w:rPr>
          <w:rFonts w:ascii="Times New Roman" w:hAnsi="Times New Roman" w:cs="Times New Roman"/>
          <w:b w:val="0"/>
          <w:bCs w:val="0"/>
          <w:sz w:val="24"/>
          <w:szCs w:val="24"/>
        </w:rPr>
        <w:tab/>
      </w:r>
      <w:proofErr w:type="gramStart"/>
      <w:r w:rsidRPr="000A068E">
        <w:rPr>
          <w:rFonts w:ascii="Times New Roman" w:hAnsi="Times New Roman" w:cs="Times New Roman"/>
          <w:b w:val="0"/>
          <w:bCs w:val="0"/>
          <w:sz w:val="24"/>
          <w:szCs w:val="24"/>
        </w:rPr>
        <w:t>century</w:t>
      </w:r>
      <w:proofErr w:type="gramEnd"/>
      <w:r w:rsidRPr="000A068E">
        <w:rPr>
          <w:rFonts w:ascii="Times New Roman" w:hAnsi="Times New Roman" w:cs="Times New Roman"/>
          <w:b w:val="0"/>
          <w:bCs w:val="0"/>
          <w:sz w:val="24"/>
          <w:szCs w:val="24"/>
        </w:rPr>
        <w:t xml:space="preserve"> of time use data. National Bureau of Economic Research Working Paper </w:t>
      </w:r>
    </w:p>
    <w:p w:rsidR="00AF53A4" w:rsidRPr="000A068E" w:rsidRDefault="00AF53A4" w:rsidP="00FA7F6D">
      <w:pPr>
        <w:pStyle w:val="Heading1"/>
        <w:spacing w:before="0" w:after="0" w:line="480" w:lineRule="auto"/>
        <w:rPr>
          <w:rFonts w:ascii="Times New Roman" w:hAnsi="Times New Roman" w:cs="Times New Roman"/>
          <w:b w:val="0"/>
          <w:bCs w:val="0"/>
          <w:sz w:val="24"/>
          <w:szCs w:val="24"/>
        </w:rPr>
      </w:pPr>
      <w:r w:rsidRPr="000A068E">
        <w:rPr>
          <w:rFonts w:ascii="Times New Roman" w:hAnsi="Times New Roman" w:cs="Times New Roman"/>
          <w:b w:val="0"/>
          <w:bCs w:val="0"/>
          <w:sz w:val="24"/>
          <w:szCs w:val="24"/>
        </w:rPr>
        <w:tab/>
      </w:r>
      <w:proofErr w:type="gramStart"/>
      <w:r w:rsidRPr="000A068E">
        <w:rPr>
          <w:rFonts w:ascii="Times New Roman" w:hAnsi="Times New Roman" w:cs="Times New Roman"/>
          <w:b w:val="0"/>
          <w:bCs w:val="0"/>
          <w:sz w:val="24"/>
          <w:szCs w:val="24"/>
        </w:rPr>
        <w:t>No. 15954.</w:t>
      </w:r>
      <w:proofErr w:type="gramEnd"/>
      <w:r w:rsidRPr="000A068E">
        <w:rPr>
          <w:rFonts w:ascii="Times New Roman" w:hAnsi="Times New Roman" w:cs="Times New Roman"/>
          <w:b w:val="0"/>
          <w:bCs w:val="0"/>
          <w:sz w:val="24"/>
          <w:szCs w:val="24"/>
        </w:rPr>
        <w:t xml:space="preserve"> Available: http://www.nber.org/papers/w15954</w:t>
      </w:r>
    </w:p>
    <w:p w:rsidR="00AF53A4" w:rsidRPr="000A068E" w:rsidRDefault="00AF53A4" w:rsidP="00FA7F6D">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 xml:space="preserve">Bar, T., </w:t>
      </w:r>
      <w:proofErr w:type="spellStart"/>
      <w:r w:rsidRPr="000A068E">
        <w:rPr>
          <w:rFonts w:ascii="Times New Roman" w:eastAsia="SimSun" w:hAnsi="Times New Roman" w:cs="Times New Roman"/>
          <w:sz w:val="24"/>
          <w:szCs w:val="24"/>
          <w:lang w:eastAsia="zh-CN"/>
        </w:rPr>
        <w:t>Kadiyali</w:t>
      </w:r>
      <w:proofErr w:type="spellEnd"/>
      <w:r w:rsidRPr="000A068E">
        <w:rPr>
          <w:rFonts w:ascii="Times New Roman" w:eastAsia="SimSun" w:hAnsi="Times New Roman" w:cs="Times New Roman"/>
          <w:sz w:val="24"/>
          <w:szCs w:val="24"/>
          <w:lang w:eastAsia="zh-CN"/>
        </w:rPr>
        <w:t xml:space="preserve">, V., &amp; </w:t>
      </w:r>
      <w:proofErr w:type="spellStart"/>
      <w:r w:rsidRPr="000A068E">
        <w:rPr>
          <w:rFonts w:ascii="Times New Roman" w:eastAsia="SimSun" w:hAnsi="Times New Roman" w:cs="Times New Roman"/>
          <w:sz w:val="24"/>
          <w:szCs w:val="24"/>
          <w:lang w:eastAsia="zh-CN"/>
        </w:rPr>
        <w:t>Zussman</w:t>
      </w:r>
      <w:proofErr w:type="spellEnd"/>
      <w:r w:rsidRPr="000A068E">
        <w:rPr>
          <w:rFonts w:ascii="Times New Roman" w:eastAsia="SimSun" w:hAnsi="Times New Roman" w:cs="Times New Roman"/>
          <w:sz w:val="24"/>
          <w:szCs w:val="24"/>
          <w:lang w:eastAsia="zh-CN"/>
        </w:rPr>
        <w:t>, A. (2009). Grade information and grade inflation:</w:t>
      </w:r>
    </w:p>
    <w:p w:rsidR="00AF53A4" w:rsidRPr="000A068E" w:rsidRDefault="00AF53A4" w:rsidP="00FA7F6D">
      <w:pPr>
        <w:autoSpaceDE w:val="0"/>
        <w:autoSpaceDN w:val="0"/>
        <w:adjustRightInd w:val="0"/>
        <w:spacing w:after="0" w:line="480" w:lineRule="auto"/>
        <w:rPr>
          <w:rFonts w:ascii="Times New Roman" w:hAnsi="Times New Roman" w:cs="Times New Roman"/>
          <w:sz w:val="24"/>
          <w:szCs w:val="24"/>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The Cornell experiment.</w:t>
      </w:r>
      <w:proofErr w:type="gramEnd"/>
      <w:r w:rsidRPr="000A068E">
        <w:rPr>
          <w:rFonts w:ascii="Times New Roman" w:eastAsia="SimSun" w:hAnsi="Times New Roman" w:cs="Times New Roman"/>
          <w:sz w:val="24"/>
          <w:szCs w:val="24"/>
          <w:lang w:eastAsia="zh-CN"/>
        </w:rPr>
        <w:t xml:space="preserve"> </w:t>
      </w:r>
      <w:r w:rsidRPr="000A068E">
        <w:rPr>
          <w:rFonts w:ascii="Times New Roman" w:eastAsia="SimSun" w:hAnsi="Times New Roman" w:cs="Times New Roman"/>
          <w:i/>
          <w:iCs/>
          <w:sz w:val="24"/>
          <w:szCs w:val="24"/>
          <w:lang w:eastAsia="zh-CN"/>
        </w:rPr>
        <w:t>Journal of Economic Perspectives, (23)</w:t>
      </w:r>
      <w:r w:rsidRPr="000A068E">
        <w:rPr>
          <w:rFonts w:ascii="Times New Roman" w:eastAsia="SimSun" w:hAnsi="Times New Roman" w:cs="Times New Roman"/>
          <w:sz w:val="24"/>
          <w:szCs w:val="24"/>
          <w:lang w:eastAsia="zh-CN"/>
        </w:rPr>
        <w:t>3, 93-108.</w:t>
      </w:r>
    </w:p>
    <w:p w:rsidR="00AF53A4" w:rsidRPr="000A068E" w:rsidRDefault="00AF53A4" w:rsidP="00FA7F6D">
      <w:pPr>
        <w:autoSpaceDE w:val="0"/>
        <w:autoSpaceDN w:val="0"/>
        <w:adjustRightInd w:val="0"/>
        <w:spacing w:after="0" w:line="480" w:lineRule="auto"/>
        <w:rPr>
          <w:rFonts w:ascii="Times New Roman" w:eastAsia="SimSun" w:hAnsi="Times New Roman" w:cs="Times New Roman"/>
          <w:sz w:val="24"/>
          <w:szCs w:val="24"/>
          <w:lang w:eastAsia="zh-CN"/>
        </w:rPr>
      </w:pPr>
      <w:proofErr w:type="spellStart"/>
      <w:proofErr w:type="gramStart"/>
      <w:r w:rsidRPr="000A068E">
        <w:rPr>
          <w:rFonts w:ascii="Times New Roman" w:hAnsi="Times New Roman" w:cs="Times New Roman"/>
          <w:sz w:val="24"/>
          <w:szCs w:val="24"/>
        </w:rPr>
        <w:t>Bauerlein</w:t>
      </w:r>
      <w:proofErr w:type="spellEnd"/>
      <w:r w:rsidRPr="000A068E">
        <w:rPr>
          <w:rFonts w:ascii="Times New Roman" w:hAnsi="Times New Roman" w:cs="Times New Roman"/>
          <w:sz w:val="24"/>
          <w:szCs w:val="24"/>
        </w:rPr>
        <w:t>, M. (2009).</w:t>
      </w:r>
      <w:proofErr w:type="gramEnd"/>
      <w:r w:rsidRPr="000A068E">
        <w:rPr>
          <w:rFonts w:ascii="Times New Roman" w:hAnsi="Times New Roman" w:cs="Times New Roman"/>
          <w:sz w:val="24"/>
          <w:szCs w:val="24"/>
        </w:rPr>
        <w:t xml:space="preserve"> </w:t>
      </w:r>
      <w:r w:rsidRPr="000A068E">
        <w:rPr>
          <w:rFonts w:ascii="Times New Roman" w:eastAsia="SimSun" w:hAnsi="Times New Roman" w:cs="Times New Roman"/>
          <w:sz w:val="24"/>
          <w:szCs w:val="24"/>
          <w:lang w:eastAsia="zh-CN"/>
        </w:rPr>
        <w:t xml:space="preserve">Professors on the production line, students on their own. </w:t>
      </w:r>
      <w:proofErr w:type="spellStart"/>
      <w:r w:rsidRPr="000A068E">
        <w:rPr>
          <w:rFonts w:ascii="Times New Roman" w:eastAsia="SimSun" w:hAnsi="Times New Roman" w:cs="Times New Roman"/>
          <w:sz w:val="24"/>
          <w:szCs w:val="24"/>
          <w:lang w:eastAsia="zh-CN"/>
        </w:rPr>
        <w:t>AEI</w:t>
      </w:r>
      <w:proofErr w:type="spellEnd"/>
      <w:r w:rsidRPr="000A068E">
        <w:rPr>
          <w:rFonts w:ascii="Times New Roman" w:eastAsia="SimSun" w:hAnsi="Times New Roman" w:cs="Times New Roman"/>
          <w:sz w:val="24"/>
          <w:szCs w:val="24"/>
          <w:lang w:eastAsia="zh-CN"/>
        </w:rPr>
        <w:t xml:space="preserve"> </w:t>
      </w:r>
    </w:p>
    <w:p w:rsidR="00AF53A4" w:rsidRPr="000A068E" w:rsidRDefault="00AF53A4" w:rsidP="00FA7F6D">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Future of American Education Project.</w:t>
      </w:r>
      <w:proofErr w:type="gramEnd"/>
      <w:r w:rsidRPr="000A068E">
        <w:rPr>
          <w:rFonts w:ascii="Times New Roman" w:eastAsia="SimSun" w:hAnsi="Times New Roman" w:cs="Times New Roman"/>
          <w:sz w:val="24"/>
          <w:szCs w:val="24"/>
          <w:lang w:eastAsia="zh-CN"/>
        </w:rPr>
        <w:t xml:space="preserve"> </w:t>
      </w:r>
      <w:proofErr w:type="gramStart"/>
      <w:r w:rsidRPr="000A068E">
        <w:rPr>
          <w:rFonts w:ascii="Times New Roman" w:eastAsia="SimSun" w:hAnsi="Times New Roman" w:cs="Times New Roman"/>
          <w:sz w:val="24"/>
          <w:szCs w:val="24"/>
          <w:lang w:eastAsia="zh-CN"/>
        </w:rPr>
        <w:t>Working Paper 2009-01.</w:t>
      </w:r>
      <w:proofErr w:type="gramEnd"/>
      <w:r w:rsidRPr="000A068E">
        <w:rPr>
          <w:rFonts w:ascii="Times New Roman" w:eastAsia="SimSun" w:hAnsi="Times New Roman" w:cs="Times New Roman"/>
          <w:sz w:val="24"/>
          <w:szCs w:val="24"/>
          <w:lang w:eastAsia="zh-CN"/>
        </w:rPr>
        <w:t xml:space="preserve"> Available: </w:t>
      </w:r>
    </w:p>
    <w:p w:rsidR="00AF53A4" w:rsidRPr="000A068E" w:rsidRDefault="00AF53A4" w:rsidP="00FA7F6D">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hyperlink r:id="rId9" w:history="1">
        <w:r w:rsidRPr="000A068E">
          <w:rPr>
            <w:rStyle w:val="Hyperlink"/>
            <w:rFonts w:ascii="Times New Roman" w:eastAsia="SimSun" w:hAnsi="Times New Roman" w:cs="Times New Roman"/>
            <w:color w:val="auto"/>
            <w:sz w:val="24"/>
            <w:szCs w:val="24"/>
            <w:u w:val="none"/>
            <w:lang w:eastAsia="zh-CN"/>
          </w:rPr>
          <w:t>http://www.aei.org/docLib/Bauerlein.pdf</w:t>
        </w:r>
      </w:hyperlink>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0A068E">
        <w:rPr>
          <w:rFonts w:ascii="Times New Roman" w:eastAsia="SimSun" w:hAnsi="Times New Roman" w:cs="Times New Roman"/>
          <w:sz w:val="24"/>
          <w:szCs w:val="24"/>
          <w:lang w:eastAsia="zh-CN"/>
        </w:rPr>
        <w:lastRenderedPageBreak/>
        <w:t>Biglan</w:t>
      </w:r>
      <w:proofErr w:type="spellEnd"/>
      <w:r w:rsidRPr="000A068E">
        <w:rPr>
          <w:rFonts w:ascii="Times New Roman" w:eastAsia="SimSun" w:hAnsi="Times New Roman" w:cs="Times New Roman"/>
          <w:sz w:val="24"/>
          <w:szCs w:val="24"/>
          <w:lang w:eastAsia="zh-CN"/>
        </w:rPr>
        <w:t xml:space="preserve">, A. (1973). Relationships between subject matter characteristics and the structure </w:t>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and</w:t>
      </w:r>
      <w:proofErr w:type="gramEnd"/>
      <w:r w:rsidRPr="000A068E">
        <w:rPr>
          <w:rFonts w:ascii="Times New Roman" w:eastAsia="SimSun" w:hAnsi="Times New Roman" w:cs="Times New Roman"/>
          <w:sz w:val="24"/>
          <w:szCs w:val="24"/>
          <w:lang w:eastAsia="zh-CN"/>
        </w:rPr>
        <w:t xml:space="preserve"> output of university departments. </w:t>
      </w:r>
      <w:r w:rsidRPr="000A068E">
        <w:rPr>
          <w:rFonts w:ascii="Times New Roman" w:eastAsia="SimSun" w:hAnsi="Times New Roman" w:cs="Times New Roman"/>
          <w:i/>
          <w:iCs/>
          <w:sz w:val="24"/>
          <w:szCs w:val="24"/>
          <w:lang w:eastAsia="zh-CN"/>
        </w:rPr>
        <w:t>Journal of Applied Psychology</w:t>
      </w:r>
      <w:r w:rsidRPr="000A068E">
        <w:rPr>
          <w:rFonts w:ascii="Times New Roman" w:eastAsia="SimSun" w:hAnsi="Times New Roman" w:cs="Times New Roman"/>
          <w:sz w:val="24"/>
          <w:szCs w:val="24"/>
          <w:lang w:eastAsia="zh-CN"/>
        </w:rPr>
        <w:t xml:space="preserve">, </w:t>
      </w:r>
      <w:r w:rsidRPr="000A068E">
        <w:rPr>
          <w:rFonts w:ascii="Times New Roman" w:eastAsia="SimSun" w:hAnsi="Times New Roman" w:cs="Times New Roman"/>
          <w:i/>
          <w:iCs/>
          <w:sz w:val="24"/>
          <w:szCs w:val="24"/>
          <w:lang w:eastAsia="zh-CN"/>
        </w:rPr>
        <w:t>57</w:t>
      </w:r>
      <w:r w:rsidRPr="000A068E">
        <w:rPr>
          <w:rFonts w:ascii="Times New Roman" w:eastAsia="SimSun" w:hAnsi="Times New Roman" w:cs="Times New Roman"/>
          <w:sz w:val="24"/>
          <w:szCs w:val="24"/>
          <w:lang w:eastAsia="zh-CN"/>
        </w:rPr>
        <w:t>(3), 204-</w:t>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t>213.</w:t>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p>
    <w:p w:rsidR="00AF53A4" w:rsidRPr="000A068E" w:rsidRDefault="00AF53A4" w:rsidP="00AA110E">
      <w:pPr>
        <w:autoSpaceDE w:val="0"/>
        <w:autoSpaceDN w:val="0"/>
        <w:adjustRightInd w:val="0"/>
        <w:spacing w:after="0" w:line="480" w:lineRule="auto"/>
        <w:rPr>
          <w:rFonts w:ascii="Times New Roman" w:eastAsia="SimSun" w:hAnsi="Times New Roman" w:cs="Times New Roman"/>
          <w:sz w:val="24"/>
          <w:szCs w:val="24"/>
          <w:lang w:eastAsia="zh-CN"/>
        </w:rPr>
      </w:pPr>
      <w:proofErr w:type="gramStart"/>
      <w:r w:rsidRPr="000A068E">
        <w:rPr>
          <w:rFonts w:ascii="Times New Roman" w:eastAsia="SimSun" w:hAnsi="Times New Roman" w:cs="Times New Roman"/>
          <w:sz w:val="24"/>
          <w:szCs w:val="24"/>
          <w:lang w:eastAsia="zh-CN"/>
        </w:rPr>
        <w:t xml:space="preserve">Bracey, </w:t>
      </w:r>
      <w:proofErr w:type="spellStart"/>
      <w:r w:rsidRPr="000A068E">
        <w:rPr>
          <w:rFonts w:ascii="Times New Roman" w:eastAsia="SimSun" w:hAnsi="Times New Roman" w:cs="Times New Roman"/>
          <w:sz w:val="24"/>
          <w:szCs w:val="24"/>
          <w:lang w:eastAsia="zh-CN"/>
        </w:rPr>
        <w:t>G.W.</w:t>
      </w:r>
      <w:proofErr w:type="spellEnd"/>
      <w:r w:rsidRPr="000A068E">
        <w:rPr>
          <w:rFonts w:ascii="Times New Roman" w:eastAsia="SimSun" w:hAnsi="Times New Roman" w:cs="Times New Roman"/>
          <w:sz w:val="24"/>
          <w:szCs w:val="24"/>
          <w:lang w:eastAsia="zh-CN"/>
        </w:rPr>
        <w:t xml:space="preserve"> (1994, December).</w:t>
      </w:r>
      <w:proofErr w:type="gramEnd"/>
      <w:r w:rsidRPr="000A068E">
        <w:rPr>
          <w:rFonts w:ascii="Times New Roman" w:eastAsia="SimSun" w:hAnsi="Times New Roman" w:cs="Times New Roman"/>
          <w:sz w:val="24"/>
          <w:szCs w:val="24"/>
          <w:lang w:eastAsia="zh-CN"/>
        </w:rPr>
        <w:t xml:space="preserve"> Grade inflation? </w:t>
      </w:r>
      <w:r w:rsidRPr="000A068E">
        <w:rPr>
          <w:rFonts w:ascii="Times New Roman" w:eastAsia="SimSun" w:hAnsi="Times New Roman" w:cs="Times New Roman"/>
          <w:i/>
          <w:iCs/>
          <w:sz w:val="24"/>
          <w:szCs w:val="24"/>
          <w:lang w:eastAsia="zh-CN"/>
        </w:rPr>
        <w:t xml:space="preserve">Phi Delta </w:t>
      </w:r>
      <w:proofErr w:type="spellStart"/>
      <w:r w:rsidRPr="000A068E">
        <w:rPr>
          <w:rFonts w:ascii="Times New Roman" w:eastAsia="SimSun" w:hAnsi="Times New Roman" w:cs="Times New Roman"/>
          <w:i/>
          <w:iCs/>
          <w:sz w:val="24"/>
          <w:szCs w:val="24"/>
          <w:lang w:eastAsia="zh-CN"/>
        </w:rPr>
        <w:t>Kappan</w:t>
      </w:r>
      <w:proofErr w:type="spellEnd"/>
      <w:r w:rsidRPr="000A068E">
        <w:rPr>
          <w:rFonts w:ascii="Times New Roman" w:eastAsia="SimSun" w:hAnsi="Times New Roman" w:cs="Times New Roman"/>
          <w:i/>
          <w:iCs/>
          <w:sz w:val="24"/>
          <w:szCs w:val="24"/>
          <w:lang w:eastAsia="zh-CN"/>
        </w:rPr>
        <w:t>, 76</w:t>
      </w:r>
      <w:r w:rsidRPr="000A068E">
        <w:rPr>
          <w:rFonts w:ascii="Times New Roman" w:eastAsia="SimSun" w:hAnsi="Times New Roman" w:cs="Times New Roman"/>
          <w:sz w:val="24"/>
          <w:szCs w:val="24"/>
          <w:lang w:eastAsia="zh-CN"/>
        </w:rPr>
        <w:t>, 323-326.</w:t>
      </w:r>
    </w:p>
    <w:p w:rsidR="00AF53A4" w:rsidRPr="000A068E" w:rsidRDefault="00AF53A4" w:rsidP="00AA110E">
      <w:pPr>
        <w:spacing w:after="0" w:line="480" w:lineRule="auto"/>
        <w:rPr>
          <w:rFonts w:ascii="Times New Roman" w:eastAsia="SimSun" w:hAnsi="Times New Roman" w:cs="Times New Roman"/>
          <w:i/>
          <w:iCs/>
          <w:sz w:val="24"/>
          <w:szCs w:val="24"/>
          <w:lang w:eastAsia="zh-CN"/>
        </w:rPr>
      </w:pPr>
      <w:proofErr w:type="spellStart"/>
      <w:proofErr w:type="gramStart"/>
      <w:r w:rsidRPr="000A068E">
        <w:rPr>
          <w:rFonts w:ascii="Times New Roman" w:eastAsia="SimSun" w:hAnsi="Times New Roman" w:cs="Times New Roman"/>
          <w:sz w:val="24"/>
          <w:szCs w:val="24"/>
          <w:lang w:eastAsia="zh-CN"/>
        </w:rPr>
        <w:t>Camara</w:t>
      </w:r>
      <w:proofErr w:type="spellEnd"/>
      <w:r w:rsidRPr="000A068E">
        <w:rPr>
          <w:rFonts w:ascii="Times New Roman" w:eastAsia="SimSun" w:hAnsi="Times New Roman" w:cs="Times New Roman"/>
          <w:sz w:val="24"/>
          <w:szCs w:val="24"/>
          <w:lang w:eastAsia="zh-CN"/>
        </w:rPr>
        <w:t xml:space="preserve">, W., Kimmel, E., </w:t>
      </w:r>
      <w:proofErr w:type="spellStart"/>
      <w:r w:rsidRPr="000A068E">
        <w:rPr>
          <w:rFonts w:ascii="Times New Roman" w:eastAsia="SimSun" w:hAnsi="Times New Roman" w:cs="Times New Roman"/>
          <w:sz w:val="24"/>
          <w:szCs w:val="24"/>
          <w:lang w:eastAsia="zh-CN"/>
        </w:rPr>
        <w:t>Scheuneman</w:t>
      </w:r>
      <w:proofErr w:type="spellEnd"/>
      <w:r w:rsidRPr="000A068E">
        <w:rPr>
          <w:rFonts w:ascii="Times New Roman" w:eastAsia="SimSun" w:hAnsi="Times New Roman" w:cs="Times New Roman"/>
          <w:sz w:val="24"/>
          <w:szCs w:val="24"/>
          <w:lang w:eastAsia="zh-CN"/>
        </w:rPr>
        <w:t xml:space="preserve">, J. &amp; </w:t>
      </w:r>
      <w:proofErr w:type="spellStart"/>
      <w:r w:rsidRPr="000A068E">
        <w:rPr>
          <w:rFonts w:ascii="Times New Roman" w:eastAsia="SimSun" w:hAnsi="Times New Roman" w:cs="Times New Roman"/>
          <w:sz w:val="24"/>
          <w:szCs w:val="24"/>
          <w:lang w:eastAsia="zh-CN"/>
        </w:rPr>
        <w:t>Sawtell</w:t>
      </w:r>
      <w:proofErr w:type="spellEnd"/>
      <w:r w:rsidRPr="000A068E">
        <w:rPr>
          <w:rFonts w:ascii="Times New Roman" w:eastAsia="SimSun" w:hAnsi="Times New Roman" w:cs="Times New Roman"/>
          <w:sz w:val="24"/>
          <w:szCs w:val="24"/>
          <w:lang w:eastAsia="zh-CN"/>
        </w:rPr>
        <w:t>, E. (2003).</w:t>
      </w:r>
      <w:proofErr w:type="gramEnd"/>
      <w:r w:rsidRPr="000A068E">
        <w:rPr>
          <w:rFonts w:ascii="Times New Roman" w:eastAsia="SimSun" w:hAnsi="Times New Roman" w:cs="Times New Roman"/>
          <w:sz w:val="24"/>
          <w:szCs w:val="24"/>
          <w:lang w:eastAsia="zh-CN"/>
        </w:rPr>
        <w:t xml:space="preserve"> </w:t>
      </w:r>
      <w:r w:rsidRPr="000A068E">
        <w:rPr>
          <w:rFonts w:ascii="Times New Roman" w:eastAsia="SimSun" w:hAnsi="Times New Roman" w:cs="Times New Roman"/>
          <w:i/>
          <w:iCs/>
          <w:sz w:val="24"/>
          <w:szCs w:val="24"/>
          <w:lang w:eastAsia="zh-CN"/>
        </w:rPr>
        <w:t xml:space="preserve">Whose grades </w:t>
      </w:r>
      <w:proofErr w:type="gramStart"/>
      <w:r w:rsidRPr="000A068E">
        <w:rPr>
          <w:rFonts w:ascii="Times New Roman" w:eastAsia="SimSun" w:hAnsi="Times New Roman" w:cs="Times New Roman"/>
          <w:i/>
          <w:iCs/>
          <w:sz w:val="24"/>
          <w:szCs w:val="24"/>
          <w:lang w:eastAsia="zh-CN"/>
        </w:rPr>
        <w:t>are</w:t>
      </w:r>
      <w:proofErr w:type="gramEnd"/>
      <w:r w:rsidRPr="000A068E">
        <w:rPr>
          <w:rFonts w:ascii="Times New Roman" w:eastAsia="SimSun" w:hAnsi="Times New Roman" w:cs="Times New Roman"/>
          <w:i/>
          <w:iCs/>
          <w:sz w:val="24"/>
          <w:szCs w:val="24"/>
          <w:lang w:eastAsia="zh-CN"/>
        </w:rPr>
        <w:t xml:space="preserve"> </w:t>
      </w:r>
    </w:p>
    <w:p w:rsidR="00AF53A4" w:rsidRPr="000A068E" w:rsidRDefault="00AF53A4" w:rsidP="00AA110E">
      <w:pPr>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i/>
          <w:iCs/>
          <w:sz w:val="24"/>
          <w:szCs w:val="24"/>
          <w:lang w:eastAsia="zh-CN"/>
        </w:rPr>
        <w:tab/>
      </w:r>
      <w:proofErr w:type="gramStart"/>
      <w:r w:rsidRPr="000A068E">
        <w:rPr>
          <w:rFonts w:ascii="Times New Roman" w:eastAsia="SimSun" w:hAnsi="Times New Roman" w:cs="Times New Roman"/>
          <w:i/>
          <w:iCs/>
          <w:sz w:val="24"/>
          <w:szCs w:val="24"/>
          <w:lang w:eastAsia="zh-CN"/>
        </w:rPr>
        <w:t>inflated</w:t>
      </w:r>
      <w:proofErr w:type="gramEnd"/>
      <w:r w:rsidRPr="000A068E">
        <w:rPr>
          <w:rFonts w:ascii="Times New Roman" w:eastAsia="SimSun" w:hAnsi="Times New Roman" w:cs="Times New Roman"/>
          <w:i/>
          <w:iCs/>
          <w:sz w:val="24"/>
          <w:szCs w:val="24"/>
          <w:lang w:eastAsia="zh-CN"/>
        </w:rPr>
        <w:t xml:space="preserve">? </w:t>
      </w:r>
      <w:r w:rsidRPr="000A068E">
        <w:rPr>
          <w:rFonts w:ascii="Times New Roman" w:eastAsia="SimSun" w:hAnsi="Times New Roman" w:cs="Times New Roman"/>
          <w:sz w:val="24"/>
          <w:szCs w:val="24"/>
          <w:lang w:eastAsia="zh-CN"/>
        </w:rPr>
        <w:t xml:space="preserve">(College Board Research Report No. 2003-4). New York: College </w:t>
      </w:r>
    </w:p>
    <w:p w:rsidR="00AF53A4" w:rsidRPr="000A068E" w:rsidRDefault="00AF53A4" w:rsidP="00AA110E">
      <w:pPr>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Entrance Examination Board, 2003.</w:t>
      </w:r>
      <w:proofErr w:type="gramEnd"/>
      <w:r w:rsidRPr="000A068E">
        <w:rPr>
          <w:rFonts w:ascii="Times New Roman" w:eastAsia="SimSun" w:hAnsi="Times New Roman" w:cs="Times New Roman"/>
          <w:sz w:val="24"/>
          <w:szCs w:val="24"/>
          <w:lang w:eastAsia="zh-CN"/>
        </w:rPr>
        <w:t xml:space="preserve"> Retrieved July 10, 2010 from </w:t>
      </w:r>
    </w:p>
    <w:p w:rsidR="00AF53A4" w:rsidRPr="000A068E" w:rsidRDefault="00687736" w:rsidP="00AA110E">
      <w:pPr>
        <w:autoSpaceDE w:val="0"/>
        <w:autoSpaceDN w:val="0"/>
        <w:adjustRightInd w:val="0"/>
        <w:spacing w:after="0" w:line="480" w:lineRule="auto"/>
        <w:ind w:left="720"/>
        <w:rPr>
          <w:rFonts w:ascii="Times New Roman" w:hAnsi="Times New Roman" w:cs="Times New Roman"/>
          <w:sz w:val="24"/>
          <w:szCs w:val="24"/>
        </w:rPr>
      </w:pPr>
      <w:hyperlink r:id="rId10" w:history="1">
        <w:r w:rsidR="00AF53A4" w:rsidRPr="000A068E">
          <w:rPr>
            <w:rStyle w:val="Hyperlink"/>
            <w:rFonts w:ascii="Times New Roman" w:hAnsi="Times New Roman" w:cs="Times New Roman"/>
            <w:color w:val="auto"/>
            <w:sz w:val="24"/>
            <w:szCs w:val="24"/>
            <w:u w:val="none"/>
          </w:rPr>
          <w:t>http://professionals.collegeboard.com/profdownload/pdf/04843cbreport20034_31757.pdf</w:t>
        </w:r>
      </w:hyperlink>
    </w:p>
    <w:p w:rsidR="00AF53A4" w:rsidRPr="000A068E" w:rsidRDefault="00AF53A4" w:rsidP="00AA110E">
      <w:pPr>
        <w:spacing w:after="0" w:line="480" w:lineRule="auto"/>
        <w:rPr>
          <w:rFonts w:ascii="Times New Roman" w:hAnsi="Times New Roman" w:cs="Times New Roman"/>
          <w:sz w:val="24"/>
          <w:szCs w:val="24"/>
        </w:rPr>
      </w:pPr>
      <w:proofErr w:type="spellStart"/>
      <w:proofErr w:type="gramStart"/>
      <w:r w:rsidRPr="000A068E">
        <w:rPr>
          <w:rFonts w:ascii="Times New Roman" w:hAnsi="Times New Roman" w:cs="Times New Roman"/>
          <w:sz w:val="24"/>
          <w:szCs w:val="24"/>
        </w:rPr>
        <w:t>Carrell</w:t>
      </w:r>
      <w:proofErr w:type="spellEnd"/>
      <w:r w:rsidRPr="000A068E">
        <w:rPr>
          <w:rFonts w:ascii="Times New Roman" w:hAnsi="Times New Roman" w:cs="Times New Roman"/>
          <w:sz w:val="24"/>
          <w:szCs w:val="24"/>
        </w:rPr>
        <w:t xml:space="preserve">, S.E., &amp; West, </w:t>
      </w:r>
      <w:proofErr w:type="spellStart"/>
      <w:r w:rsidRPr="000A068E">
        <w:rPr>
          <w:rFonts w:ascii="Times New Roman" w:hAnsi="Times New Roman" w:cs="Times New Roman"/>
          <w:sz w:val="24"/>
          <w:szCs w:val="24"/>
        </w:rPr>
        <w:t>J.E.</w:t>
      </w:r>
      <w:proofErr w:type="spellEnd"/>
      <w:r w:rsidRPr="000A068E">
        <w:rPr>
          <w:rFonts w:ascii="Times New Roman" w:hAnsi="Times New Roman" w:cs="Times New Roman"/>
          <w:sz w:val="24"/>
          <w:szCs w:val="24"/>
        </w:rPr>
        <w:t xml:space="preserve"> (2010).</w:t>
      </w:r>
      <w:proofErr w:type="gramEnd"/>
      <w:r w:rsidRPr="000A068E">
        <w:rPr>
          <w:rFonts w:ascii="Times New Roman" w:hAnsi="Times New Roman" w:cs="Times New Roman"/>
          <w:sz w:val="24"/>
          <w:szCs w:val="24"/>
        </w:rPr>
        <w:t xml:space="preserve"> Does professor quality matter? Evidence from random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assignment</w:t>
      </w:r>
      <w:proofErr w:type="gramEnd"/>
      <w:r w:rsidRPr="000A068E">
        <w:rPr>
          <w:rFonts w:ascii="Times New Roman" w:hAnsi="Times New Roman" w:cs="Times New Roman"/>
          <w:sz w:val="24"/>
          <w:szCs w:val="24"/>
        </w:rPr>
        <w:t xml:space="preserve"> of students to professors. Retrieved August 11, 2010 from </w:t>
      </w:r>
    </w:p>
    <w:p w:rsidR="00AF53A4" w:rsidRPr="000A068E" w:rsidRDefault="00687736" w:rsidP="00AA110E">
      <w:pPr>
        <w:spacing w:after="0" w:line="480" w:lineRule="auto"/>
        <w:ind w:left="720"/>
        <w:rPr>
          <w:rFonts w:ascii="Times New Roman" w:hAnsi="Times New Roman" w:cs="Times New Roman"/>
          <w:sz w:val="24"/>
          <w:szCs w:val="24"/>
        </w:rPr>
      </w:pPr>
      <w:hyperlink r:id="rId11" w:history="1">
        <w:r w:rsidR="00AF53A4" w:rsidRPr="000A068E">
          <w:rPr>
            <w:rStyle w:val="Hyperlink"/>
            <w:rFonts w:ascii="Times New Roman" w:hAnsi="Times New Roman" w:cs="Times New Roman"/>
            <w:color w:val="auto"/>
            <w:sz w:val="24"/>
            <w:szCs w:val="24"/>
            <w:u w:val="none"/>
          </w:rPr>
          <w:t>http://www.economics.harvard.edu/faculty/staiger/files/carrell%2Bwest%2Bprofessor%2</w:t>
        </w:r>
      </w:hyperlink>
      <w:r w:rsidR="00AF53A4" w:rsidRPr="000A068E">
        <w:rPr>
          <w:rFonts w:ascii="Times New Roman" w:hAnsi="Times New Roman" w:cs="Times New Roman"/>
          <w:sz w:val="24"/>
          <w:szCs w:val="24"/>
        </w:rPr>
        <w:t>Bqualty%2Bjpe.pdf</w:t>
      </w:r>
    </w:p>
    <w:p w:rsidR="00AF53A4" w:rsidRPr="000A068E" w:rsidRDefault="00AF53A4" w:rsidP="00AA110E">
      <w:pPr>
        <w:spacing w:after="0" w:line="480" w:lineRule="auto"/>
        <w:rPr>
          <w:rFonts w:ascii="Times New Roman" w:hAnsi="Times New Roman" w:cs="Times New Roman"/>
          <w:sz w:val="24"/>
          <w:szCs w:val="24"/>
        </w:rPr>
      </w:pPr>
      <w:proofErr w:type="gramStart"/>
      <w:r w:rsidRPr="000A068E">
        <w:rPr>
          <w:rFonts w:ascii="Times New Roman" w:hAnsi="Times New Roman" w:cs="Times New Roman"/>
          <w:sz w:val="24"/>
          <w:szCs w:val="24"/>
        </w:rPr>
        <w:t>College Board.</w:t>
      </w:r>
      <w:proofErr w:type="gramEnd"/>
      <w:r w:rsidRPr="000A068E">
        <w:rPr>
          <w:rFonts w:ascii="Times New Roman" w:hAnsi="Times New Roman" w:cs="Times New Roman"/>
          <w:sz w:val="24"/>
          <w:szCs w:val="24"/>
        </w:rPr>
        <w:t xml:space="preserve"> (2007). Mean SAT Scores of College-Bound Seniors, 1967-2007, </w:t>
      </w:r>
    </w:p>
    <w:p w:rsidR="00AF53A4" w:rsidRPr="000A068E" w:rsidRDefault="00AF53A4" w:rsidP="00AA110E">
      <w:pPr>
        <w:spacing w:after="0" w:line="480" w:lineRule="auto"/>
        <w:ind w:left="720"/>
        <w:rPr>
          <w:rFonts w:ascii="Times New Roman" w:hAnsi="Times New Roman" w:cs="Times New Roman"/>
          <w:sz w:val="24"/>
          <w:szCs w:val="24"/>
        </w:rPr>
      </w:pPr>
      <w:r w:rsidRPr="000A068E">
        <w:rPr>
          <w:rFonts w:ascii="Times New Roman" w:hAnsi="Times New Roman" w:cs="Times New Roman"/>
          <w:sz w:val="24"/>
          <w:szCs w:val="24"/>
        </w:rPr>
        <w:t xml:space="preserve">Retrieved March 4, 2010, from </w:t>
      </w:r>
      <w:hyperlink r:id="rId12" w:history="1">
        <w:r w:rsidRPr="000A068E">
          <w:rPr>
            <w:rStyle w:val="Hyperlink"/>
            <w:rFonts w:ascii="Times New Roman" w:hAnsi="Times New Roman" w:cs="Times New Roman"/>
            <w:color w:val="auto"/>
            <w:sz w:val="24"/>
            <w:szCs w:val="24"/>
            <w:u w:val="none"/>
          </w:rPr>
          <w:t>http://www.collegeboard.com/prod_downloads/ about/</w:t>
        </w:r>
        <w:proofErr w:type="spellStart"/>
        <w:r w:rsidRPr="000A068E">
          <w:rPr>
            <w:rStyle w:val="Hyperlink"/>
            <w:rFonts w:ascii="Times New Roman" w:hAnsi="Times New Roman" w:cs="Times New Roman"/>
            <w:color w:val="auto"/>
            <w:sz w:val="24"/>
            <w:szCs w:val="24"/>
            <w:u w:val="none"/>
          </w:rPr>
          <w:t>news_info</w:t>
        </w:r>
        <w:proofErr w:type="spellEnd"/>
        <w:r w:rsidRPr="000A068E">
          <w:rPr>
            <w:rStyle w:val="Hyperlink"/>
            <w:rFonts w:ascii="Times New Roman" w:hAnsi="Times New Roman" w:cs="Times New Roman"/>
            <w:color w:val="auto"/>
            <w:sz w:val="24"/>
            <w:szCs w:val="24"/>
            <w:u w:val="none"/>
          </w:rPr>
          <w:t>/</w:t>
        </w:r>
        <w:proofErr w:type="spellStart"/>
        <w:r w:rsidRPr="000A068E">
          <w:rPr>
            <w:rStyle w:val="Hyperlink"/>
            <w:rFonts w:ascii="Times New Roman" w:hAnsi="Times New Roman" w:cs="Times New Roman"/>
            <w:color w:val="auto"/>
            <w:sz w:val="24"/>
            <w:szCs w:val="24"/>
            <w:u w:val="none"/>
          </w:rPr>
          <w:t>cbsenior</w:t>
        </w:r>
        <w:proofErr w:type="spellEnd"/>
        <w:r w:rsidRPr="000A068E">
          <w:rPr>
            <w:rStyle w:val="Hyperlink"/>
            <w:rFonts w:ascii="Times New Roman" w:hAnsi="Times New Roman" w:cs="Times New Roman"/>
            <w:color w:val="auto"/>
            <w:sz w:val="24"/>
            <w:szCs w:val="24"/>
            <w:u w:val="none"/>
          </w:rPr>
          <w:t>/yr2007/tables/2</w:t>
        </w:r>
      </w:hyperlink>
      <w:r w:rsidRPr="000A068E">
        <w:rPr>
          <w:rFonts w:ascii="Times New Roman" w:hAnsi="Times New Roman" w:cs="Times New Roman"/>
          <w:sz w:val="24"/>
          <w:szCs w:val="24"/>
        </w:rPr>
        <w:t>.pdf</w:t>
      </w:r>
    </w:p>
    <w:p w:rsidR="00AF53A4" w:rsidRPr="000A068E" w:rsidRDefault="00AF53A4" w:rsidP="00AA110E">
      <w:pPr>
        <w:spacing w:after="0" w:line="480" w:lineRule="auto"/>
        <w:rPr>
          <w:rFonts w:ascii="Times New Roman" w:hAnsi="Times New Roman" w:cs="Times New Roman"/>
          <w:sz w:val="24"/>
          <w:szCs w:val="24"/>
        </w:rPr>
      </w:pPr>
      <w:proofErr w:type="gramStart"/>
      <w:r w:rsidRPr="000A068E">
        <w:rPr>
          <w:rFonts w:ascii="Times New Roman" w:hAnsi="Times New Roman" w:cs="Times New Roman"/>
          <w:sz w:val="24"/>
          <w:szCs w:val="24"/>
        </w:rPr>
        <w:t xml:space="preserve">Collier, </w:t>
      </w:r>
      <w:proofErr w:type="spellStart"/>
      <w:r w:rsidRPr="000A068E">
        <w:rPr>
          <w:rFonts w:ascii="Times New Roman" w:hAnsi="Times New Roman" w:cs="Times New Roman"/>
          <w:sz w:val="24"/>
          <w:szCs w:val="24"/>
        </w:rPr>
        <w:t>P.J.</w:t>
      </w:r>
      <w:proofErr w:type="spellEnd"/>
      <w:r w:rsidRPr="000A068E">
        <w:rPr>
          <w:rFonts w:ascii="Times New Roman" w:hAnsi="Times New Roman" w:cs="Times New Roman"/>
          <w:sz w:val="24"/>
          <w:szCs w:val="24"/>
        </w:rPr>
        <w:t xml:space="preserve">, &amp; Morgan, </w:t>
      </w:r>
      <w:proofErr w:type="spellStart"/>
      <w:r w:rsidRPr="000A068E">
        <w:rPr>
          <w:rFonts w:ascii="Times New Roman" w:hAnsi="Times New Roman" w:cs="Times New Roman"/>
          <w:sz w:val="24"/>
          <w:szCs w:val="24"/>
        </w:rPr>
        <w:t>D.L.</w:t>
      </w:r>
      <w:proofErr w:type="spellEnd"/>
      <w:r w:rsidRPr="000A068E">
        <w:rPr>
          <w:rFonts w:ascii="Times New Roman" w:hAnsi="Times New Roman" w:cs="Times New Roman"/>
          <w:sz w:val="24"/>
          <w:szCs w:val="24"/>
        </w:rPr>
        <w:t xml:space="preserve"> (2008).</w:t>
      </w:r>
      <w:proofErr w:type="gramEnd"/>
      <w:r w:rsidRPr="000A068E">
        <w:rPr>
          <w:rFonts w:ascii="Times New Roman" w:hAnsi="Times New Roman" w:cs="Times New Roman"/>
          <w:sz w:val="24"/>
          <w:szCs w:val="24"/>
        </w:rPr>
        <w:t xml:space="preserve"> “Is that paper really due today?</w:t>
      </w:r>
      <w:proofErr w:type="gramStart"/>
      <w:r w:rsidRPr="000A068E">
        <w:rPr>
          <w:rFonts w:ascii="Times New Roman" w:hAnsi="Times New Roman" w:cs="Times New Roman"/>
          <w:sz w:val="24"/>
          <w:szCs w:val="24"/>
        </w:rPr>
        <w:t>”:</w:t>
      </w:r>
      <w:proofErr w:type="gramEnd"/>
      <w:r w:rsidRPr="000A068E">
        <w:rPr>
          <w:rFonts w:ascii="Times New Roman" w:hAnsi="Times New Roman" w:cs="Times New Roman"/>
          <w:sz w:val="24"/>
          <w:szCs w:val="24"/>
        </w:rPr>
        <w:t xml:space="preserve"> Differences in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first-generation</w:t>
      </w:r>
      <w:proofErr w:type="gramEnd"/>
      <w:r w:rsidRPr="000A068E">
        <w:rPr>
          <w:rFonts w:ascii="Times New Roman" w:hAnsi="Times New Roman" w:cs="Times New Roman"/>
          <w:sz w:val="24"/>
          <w:szCs w:val="24"/>
        </w:rPr>
        <w:t xml:space="preserve"> and traditional college students’ understandings of faculty </w:t>
      </w:r>
    </w:p>
    <w:p w:rsidR="00AF53A4" w:rsidRPr="000A068E" w:rsidRDefault="00AF53A4" w:rsidP="00AA110E">
      <w:pPr>
        <w:spacing w:after="0" w:line="480" w:lineRule="auto"/>
        <w:ind w:left="720"/>
        <w:rPr>
          <w:rFonts w:ascii="Times New Roman" w:hAnsi="Times New Roman" w:cs="Times New Roman"/>
          <w:sz w:val="24"/>
          <w:szCs w:val="24"/>
        </w:rPr>
      </w:pPr>
      <w:proofErr w:type="gramStart"/>
      <w:r w:rsidRPr="000A068E">
        <w:rPr>
          <w:rFonts w:ascii="Times New Roman" w:hAnsi="Times New Roman" w:cs="Times New Roman"/>
          <w:sz w:val="24"/>
          <w:szCs w:val="24"/>
        </w:rPr>
        <w:t>expectations</w:t>
      </w:r>
      <w:proofErr w:type="gramEnd"/>
      <w:r w:rsidRPr="000A068E">
        <w:rPr>
          <w:rFonts w:ascii="Times New Roman" w:hAnsi="Times New Roman" w:cs="Times New Roman"/>
          <w:sz w:val="24"/>
          <w:szCs w:val="24"/>
        </w:rPr>
        <w:t xml:space="preserve">. </w:t>
      </w:r>
      <w:r w:rsidRPr="000A068E">
        <w:rPr>
          <w:rFonts w:ascii="Times New Roman" w:hAnsi="Times New Roman" w:cs="Times New Roman"/>
          <w:i/>
          <w:iCs/>
          <w:sz w:val="24"/>
          <w:szCs w:val="24"/>
        </w:rPr>
        <w:t>Higher Education: The International Journal of Higher Education and Educational Planning, 55</w:t>
      </w:r>
      <w:r w:rsidRPr="000A068E">
        <w:rPr>
          <w:rFonts w:ascii="Times New Roman" w:hAnsi="Times New Roman" w:cs="Times New Roman"/>
          <w:sz w:val="24"/>
          <w:szCs w:val="24"/>
        </w:rPr>
        <w:t>(4), 425-446</w:t>
      </w:r>
    </w:p>
    <w:p w:rsidR="00AF53A4" w:rsidRPr="000A068E" w:rsidRDefault="00AF53A4" w:rsidP="00AA110E">
      <w:pPr>
        <w:spacing w:after="0" w:line="480" w:lineRule="auto"/>
        <w:rPr>
          <w:rFonts w:ascii="Times New Roman" w:hAnsi="Times New Roman" w:cs="Times New Roman"/>
          <w:sz w:val="24"/>
          <w:szCs w:val="24"/>
        </w:rPr>
      </w:pPr>
      <w:proofErr w:type="gramStart"/>
      <w:r w:rsidRPr="000A068E">
        <w:rPr>
          <w:rFonts w:ascii="Times New Roman" w:hAnsi="Times New Roman" w:cs="Times New Roman"/>
          <w:sz w:val="24"/>
          <w:szCs w:val="24"/>
        </w:rPr>
        <w:t>Faculty Survey of Student Engagement (</w:t>
      </w:r>
      <w:proofErr w:type="spellStart"/>
      <w:r w:rsidRPr="000A068E">
        <w:rPr>
          <w:rFonts w:ascii="Times New Roman" w:hAnsi="Times New Roman" w:cs="Times New Roman"/>
          <w:sz w:val="24"/>
          <w:szCs w:val="24"/>
        </w:rPr>
        <w:t>FSSE</w:t>
      </w:r>
      <w:proofErr w:type="spellEnd"/>
      <w:r w:rsidRPr="000A068E">
        <w:rPr>
          <w:rFonts w:ascii="Times New Roman" w:hAnsi="Times New Roman" w:cs="Times New Roman"/>
          <w:sz w:val="24"/>
          <w:szCs w:val="24"/>
        </w:rPr>
        <w:t>).</w:t>
      </w:r>
      <w:proofErr w:type="gramEnd"/>
      <w:r w:rsidRPr="000A068E">
        <w:rPr>
          <w:rFonts w:ascii="Times New Roman" w:hAnsi="Times New Roman" w:cs="Times New Roman"/>
          <w:sz w:val="24"/>
          <w:szCs w:val="24"/>
        </w:rPr>
        <w:t xml:space="preserve"> </w:t>
      </w:r>
      <w:proofErr w:type="gramStart"/>
      <w:r w:rsidRPr="000A068E">
        <w:rPr>
          <w:rFonts w:ascii="Times New Roman" w:hAnsi="Times New Roman" w:cs="Times New Roman"/>
          <w:sz w:val="24"/>
          <w:szCs w:val="24"/>
        </w:rPr>
        <w:t>(2009). Selected results.</w:t>
      </w:r>
      <w:proofErr w:type="gramEnd"/>
      <w:r w:rsidRPr="000A068E">
        <w:rPr>
          <w:rFonts w:ascii="Times New Roman" w:hAnsi="Times New Roman" w:cs="Times New Roman"/>
          <w:sz w:val="24"/>
          <w:szCs w:val="24"/>
        </w:rPr>
        <w:t xml:space="preserve"> Retrieved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August 13, 2009 from </w:t>
      </w:r>
      <w:hyperlink r:id="rId13" w:history="1">
        <w:r w:rsidRPr="000A068E">
          <w:rPr>
            <w:rStyle w:val="Hyperlink"/>
            <w:rFonts w:ascii="Times New Roman" w:hAnsi="Times New Roman" w:cs="Times New Roman"/>
            <w:color w:val="auto"/>
            <w:sz w:val="24"/>
            <w:szCs w:val="24"/>
            <w:u w:val="none"/>
          </w:rPr>
          <w:t>http://fsse.iub.edu/html/FSSE_selected_results.cfm</w:t>
        </w:r>
      </w:hyperlink>
    </w:p>
    <w:p w:rsidR="00AF53A4" w:rsidRPr="000A068E" w:rsidRDefault="00AF53A4" w:rsidP="00AA110E">
      <w:pPr>
        <w:spacing w:after="0" w:line="480" w:lineRule="auto"/>
        <w:rPr>
          <w:rFonts w:ascii="Times New Roman" w:hAnsi="Times New Roman" w:cs="Times New Roman"/>
          <w:sz w:val="24"/>
          <w:szCs w:val="24"/>
        </w:rPr>
      </w:pPr>
      <w:proofErr w:type="spellStart"/>
      <w:r w:rsidRPr="000A068E">
        <w:rPr>
          <w:rFonts w:ascii="Times New Roman" w:hAnsi="Times New Roman" w:cs="Times New Roman"/>
          <w:sz w:val="24"/>
          <w:szCs w:val="24"/>
        </w:rPr>
        <w:t>Fassinger</w:t>
      </w:r>
      <w:proofErr w:type="spellEnd"/>
      <w:r w:rsidRPr="000A068E">
        <w:rPr>
          <w:rFonts w:ascii="Times New Roman" w:hAnsi="Times New Roman" w:cs="Times New Roman"/>
          <w:sz w:val="24"/>
          <w:szCs w:val="24"/>
        </w:rPr>
        <w:t xml:space="preserve">, P. A. (1996). Professors’ and students’ perceptions of why students participate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lastRenderedPageBreak/>
        <w:tab/>
      </w:r>
      <w:proofErr w:type="gramStart"/>
      <w:r w:rsidRPr="000A068E">
        <w:rPr>
          <w:rFonts w:ascii="Times New Roman" w:hAnsi="Times New Roman" w:cs="Times New Roman"/>
          <w:sz w:val="24"/>
          <w:szCs w:val="24"/>
        </w:rPr>
        <w:t>in</w:t>
      </w:r>
      <w:proofErr w:type="gramEnd"/>
      <w:r w:rsidRPr="000A068E">
        <w:rPr>
          <w:rFonts w:ascii="Times New Roman" w:hAnsi="Times New Roman" w:cs="Times New Roman"/>
          <w:sz w:val="24"/>
          <w:szCs w:val="24"/>
        </w:rPr>
        <w:t xml:space="preserve"> class. </w:t>
      </w:r>
      <w:proofErr w:type="gramStart"/>
      <w:r w:rsidRPr="000A068E">
        <w:rPr>
          <w:rFonts w:ascii="Times New Roman" w:hAnsi="Times New Roman" w:cs="Times New Roman"/>
          <w:i/>
          <w:iCs/>
          <w:sz w:val="24"/>
          <w:szCs w:val="24"/>
        </w:rPr>
        <w:t>Teaching Sociology, 24</w:t>
      </w:r>
      <w:r w:rsidRPr="000A068E">
        <w:rPr>
          <w:rFonts w:ascii="Times New Roman" w:hAnsi="Times New Roman" w:cs="Times New Roman"/>
          <w:sz w:val="24"/>
          <w:szCs w:val="24"/>
        </w:rPr>
        <w:t>(1), 25-33.</w:t>
      </w:r>
      <w:proofErr w:type="gramEnd"/>
      <w:r w:rsidRPr="000A068E">
        <w:rPr>
          <w:rFonts w:ascii="Times New Roman" w:hAnsi="Times New Roman" w:cs="Times New Roman"/>
          <w:sz w:val="24"/>
          <w:szCs w:val="24"/>
        </w:rPr>
        <w:t xml:space="preserve"> </w:t>
      </w:r>
    </w:p>
    <w:p w:rsidR="00AF53A4" w:rsidRPr="000A068E" w:rsidRDefault="00AF53A4" w:rsidP="00A7684C">
      <w:pPr>
        <w:pStyle w:val="Default"/>
        <w:tabs>
          <w:tab w:val="left" w:pos="2490"/>
        </w:tabs>
        <w:spacing w:line="480" w:lineRule="auto"/>
        <w:rPr>
          <w:rFonts w:ascii="Times New Roman" w:hAnsi="Times New Roman" w:cs="Times New Roman"/>
        </w:rPr>
      </w:pPr>
      <w:proofErr w:type="spellStart"/>
      <w:proofErr w:type="gramStart"/>
      <w:r w:rsidRPr="000A068E">
        <w:rPr>
          <w:rFonts w:ascii="Times New Roman" w:hAnsi="Times New Roman" w:cs="Times New Roman"/>
        </w:rPr>
        <w:t>Fritschner</w:t>
      </w:r>
      <w:proofErr w:type="spellEnd"/>
      <w:r w:rsidRPr="000A068E">
        <w:rPr>
          <w:rFonts w:ascii="Times New Roman" w:hAnsi="Times New Roman" w:cs="Times New Roman"/>
        </w:rPr>
        <w:t>, M. (2000).</w:t>
      </w:r>
      <w:proofErr w:type="gramEnd"/>
      <w:r w:rsidRPr="000A068E">
        <w:rPr>
          <w:rFonts w:ascii="Times New Roman" w:hAnsi="Times New Roman" w:cs="Times New Roman"/>
        </w:rPr>
        <w:t xml:space="preserve"> Inside the undergraduate college classroom: Faculty and students </w:t>
      </w:r>
    </w:p>
    <w:p w:rsidR="00AF53A4" w:rsidRPr="000A068E" w:rsidRDefault="00AF53A4" w:rsidP="00A7684C">
      <w:pPr>
        <w:pStyle w:val="Default"/>
        <w:tabs>
          <w:tab w:val="left" w:pos="720"/>
          <w:tab w:val="left" w:pos="2490"/>
        </w:tabs>
        <w:spacing w:line="480" w:lineRule="auto"/>
        <w:rPr>
          <w:rFonts w:ascii="Times New Roman" w:hAnsi="Times New Roman" w:cs="Times New Roman"/>
          <w:i/>
          <w:iCs/>
        </w:rPr>
      </w:pPr>
      <w:r w:rsidRPr="000A068E">
        <w:rPr>
          <w:rFonts w:ascii="Times New Roman" w:hAnsi="Times New Roman" w:cs="Times New Roman"/>
        </w:rPr>
        <w:tab/>
      </w:r>
      <w:proofErr w:type="gramStart"/>
      <w:r w:rsidRPr="000A068E">
        <w:rPr>
          <w:rFonts w:ascii="Times New Roman" w:hAnsi="Times New Roman" w:cs="Times New Roman"/>
        </w:rPr>
        <w:t>differ</w:t>
      </w:r>
      <w:proofErr w:type="gramEnd"/>
      <w:r w:rsidRPr="000A068E">
        <w:rPr>
          <w:rFonts w:ascii="Times New Roman" w:hAnsi="Times New Roman" w:cs="Times New Roman"/>
        </w:rPr>
        <w:t xml:space="preserve"> on the meaning of student participation. </w:t>
      </w:r>
      <w:r w:rsidRPr="000A068E">
        <w:rPr>
          <w:rFonts w:ascii="Times New Roman" w:hAnsi="Times New Roman" w:cs="Times New Roman"/>
          <w:i/>
          <w:iCs/>
        </w:rPr>
        <w:t xml:space="preserve">The Journal of Higher Education, </w:t>
      </w:r>
    </w:p>
    <w:p w:rsidR="00AF53A4" w:rsidRPr="000A068E" w:rsidRDefault="00AF53A4" w:rsidP="00A7684C">
      <w:pPr>
        <w:pStyle w:val="Default"/>
        <w:tabs>
          <w:tab w:val="left" w:pos="720"/>
          <w:tab w:val="left" w:pos="2490"/>
        </w:tabs>
        <w:spacing w:line="480" w:lineRule="auto"/>
        <w:rPr>
          <w:rFonts w:ascii="Times New Roman" w:hAnsi="Times New Roman" w:cs="Times New Roman"/>
        </w:rPr>
      </w:pPr>
      <w:r w:rsidRPr="000A068E">
        <w:rPr>
          <w:rFonts w:ascii="Times New Roman" w:hAnsi="Times New Roman" w:cs="Times New Roman"/>
          <w:i/>
          <w:iCs/>
        </w:rPr>
        <w:tab/>
        <w:t>71</w:t>
      </w:r>
      <w:r w:rsidRPr="000A068E">
        <w:rPr>
          <w:rFonts w:ascii="Times New Roman" w:hAnsi="Times New Roman" w:cs="Times New Roman"/>
        </w:rPr>
        <w:t>(3), 342-362.</w:t>
      </w:r>
    </w:p>
    <w:p w:rsidR="00AF53A4" w:rsidRPr="000A068E" w:rsidRDefault="00AF53A4" w:rsidP="00CB298F">
      <w:pPr>
        <w:pStyle w:val="Default"/>
        <w:tabs>
          <w:tab w:val="left" w:pos="2490"/>
        </w:tabs>
        <w:spacing w:line="480" w:lineRule="auto"/>
        <w:rPr>
          <w:rFonts w:ascii="Times New Roman" w:hAnsi="Times New Roman" w:cs="Times New Roman"/>
        </w:rPr>
      </w:pPr>
      <w:proofErr w:type="spellStart"/>
      <w:proofErr w:type="gramStart"/>
      <w:r w:rsidRPr="000A068E">
        <w:rPr>
          <w:rFonts w:ascii="Times New Roman" w:hAnsi="Times New Roman" w:cs="Times New Roman"/>
        </w:rPr>
        <w:t>Gaultney</w:t>
      </w:r>
      <w:proofErr w:type="spellEnd"/>
      <w:r w:rsidRPr="000A068E">
        <w:rPr>
          <w:rFonts w:ascii="Times New Roman" w:hAnsi="Times New Roman" w:cs="Times New Roman"/>
        </w:rPr>
        <w:t xml:space="preserve">, J., &amp; </w:t>
      </w:r>
      <w:proofErr w:type="spellStart"/>
      <w:r w:rsidRPr="000A068E">
        <w:rPr>
          <w:rFonts w:ascii="Times New Roman" w:hAnsi="Times New Roman" w:cs="Times New Roman"/>
        </w:rPr>
        <w:t>Cann</w:t>
      </w:r>
      <w:proofErr w:type="spellEnd"/>
      <w:r w:rsidRPr="000A068E">
        <w:rPr>
          <w:rFonts w:ascii="Times New Roman" w:hAnsi="Times New Roman" w:cs="Times New Roman"/>
        </w:rPr>
        <w:t>, A. (2001).</w:t>
      </w:r>
      <w:proofErr w:type="gramEnd"/>
      <w:r w:rsidRPr="000A068E">
        <w:rPr>
          <w:rFonts w:ascii="Times New Roman" w:hAnsi="Times New Roman" w:cs="Times New Roman"/>
        </w:rPr>
        <w:t xml:space="preserve"> </w:t>
      </w:r>
      <w:proofErr w:type="gramStart"/>
      <w:r w:rsidRPr="000A068E">
        <w:rPr>
          <w:rFonts w:ascii="Times New Roman" w:hAnsi="Times New Roman" w:cs="Times New Roman"/>
        </w:rPr>
        <w:t>Grade expectations.</w:t>
      </w:r>
      <w:proofErr w:type="gramEnd"/>
      <w:r w:rsidRPr="000A068E">
        <w:rPr>
          <w:rFonts w:ascii="Times New Roman" w:hAnsi="Times New Roman" w:cs="Times New Roman"/>
        </w:rPr>
        <w:t xml:space="preserve"> </w:t>
      </w:r>
      <w:proofErr w:type="gramStart"/>
      <w:r w:rsidRPr="000A068E">
        <w:rPr>
          <w:rFonts w:ascii="Times New Roman" w:hAnsi="Times New Roman" w:cs="Times New Roman"/>
          <w:i/>
          <w:iCs/>
        </w:rPr>
        <w:t>Teaching of Psychology, 28</w:t>
      </w:r>
      <w:r w:rsidRPr="000A068E">
        <w:rPr>
          <w:rFonts w:ascii="Times New Roman" w:hAnsi="Times New Roman" w:cs="Times New Roman"/>
        </w:rPr>
        <w:t>, 84-87.</w:t>
      </w:r>
      <w:proofErr w:type="gramEnd"/>
    </w:p>
    <w:p w:rsidR="00AF53A4" w:rsidRPr="000A068E" w:rsidRDefault="00AF53A4" w:rsidP="00AA110E">
      <w:pPr>
        <w:spacing w:after="0" w:line="480" w:lineRule="auto"/>
        <w:rPr>
          <w:rFonts w:ascii="Times New Roman" w:hAnsi="Times New Roman" w:cs="Times New Roman"/>
          <w:color w:val="000000"/>
          <w:sz w:val="24"/>
          <w:szCs w:val="24"/>
        </w:rPr>
      </w:pPr>
      <w:r w:rsidRPr="000A068E">
        <w:rPr>
          <w:rFonts w:ascii="Times New Roman" w:hAnsi="Times New Roman" w:cs="Times New Roman"/>
          <w:color w:val="000000"/>
          <w:sz w:val="24"/>
          <w:szCs w:val="24"/>
        </w:rPr>
        <w:t xml:space="preserve">Greenberger, E., </w:t>
      </w:r>
      <w:proofErr w:type="spellStart"/>
      <w:r w:rsidRPr="000A068E">
        <w:rPr>
          <w:rFonts w:ascii="Times New Roman" w:hAnsi="Times New Roman" w:cs="Times New Roman"/>
          <w:color w:val="000000"/>
          <w:sz w:val="24"/>
          <w:szCs w:val="24"/>
        </w:rPr>
        <w:t>Lessard</w:t>
      </w:r>
      <w:proofErr w:type="spellEnd"/>
      <w:r w:rsidRPr="000A068E">
        <w:rPr>
          <w:rFonts w:ascii="Times New Roman" w:hAnsi="Times New Roman" w:cs="Times New Roman"/>
          <w:color w:val="000000"/>
          <w:sz w:val="24"/>
          <w:szCs w:val="24"/>
        </w:rPr>
        <w:t xml:space="preserve">, J., Chen, C., &amp; </w:t>
      </w:r>
      <w:proofErr w:type="spellStart"/>
      <w:r w:rsidRPr="000A068E">
        <w:rPr>
          <w:rFonts w:ascii="Times New Roman" w:hAnsi="Times New Roman" w:cs="Times New Roman"/>
          <w:color w:val="000000"/>
          <w:sz w:val="24"/>
          <w:szCs w:val="24"/>
        </w:rPr>
        <w:t>Farruggia</w:t>
      </w:r>
      <w:proofErr w:type="spellEnd"/>
      <w:r w:rsidRPr="000A068E">
        <w:rPr>
          <w:rFonts w:ascii="Times New Roman" w:hAnsi="Times New Roman" w:cs="Times New Roman"/>
          <w:color w:val="000000"/>
          <w:sz w:val="24"/>
          <w:szCs w:val="24"/>
        </w:rPr>
        <w:t xml:space="preserve">, S. (2008). Self-entitled college </w:t>
      </w:r>
    </w:p>
    <w:p w:rsidR="00AF53A4" w:rsidRPr="000A068E" w:rsidRDefault="00AF53A4" w:rsidP="00AA110E">
      <w:pPr>
        <w:spacing w:after="0" w:line="480" w:lineRule="auto"/>
        <w:rPr>
          <w:rFonts w:ascii="Times New Roman" w:hAnsi="Times New Roman" w:cs="Times New Roman"/>
          <w:color w:val="000000"/>
          <w:sz w:val="24"/>
          <w:szCs w:val="24"/>
        </w:rPr>
      </w:pPr>
      <w:r w:rsidRPr="000A068E">
        <w:rPr>
          <w:rFonts w:ascii="Times New Roman" w:hAnsi="Times New Roman" w:cs="Times New Roman"/>
          <w:color w:val="000000"/>
          <w:sz w:val="24"/>
          <w:szCs w:val="24"/>
        </w:rPr>
        <w:tab/>
      </w:r>
      <w:proofErr w:type="gramStart"/>
      <w:r w:rsidRPr="000A068E">
        <w:rPr>
          <w:rFonts w:ascii="Times New Roman" w:hAnsi="Times New Roman" w:cs="Times New Roman"/>
          <w:color w:val="000000"/>
          <w:sz w:val="24"/>
          <w:szCs w:val="24"/>
        </w:rPr>
        <w:t>students</w:t>
      </w:r>
      <w:proofErr w:type="gramEnd"/>
      <w:r w:rsidRPr="000A068E">
        <w:rPr>
          <w:rFonts w:ascii="Times New Roman" w:hAnsi="Times New Roman" w:cs="Times New Roman"/>
          <w:color w:val="000000"/>
          <w:sz w:val="24"/>
          <w:szCs w:val="24"/>
        </w:rPr>
        <w:t xml:space="preserve">: Contributions of personality, parenting, and motivational factors. </w:t>
      </w:r>
    </w:p>
    <w:p w:rsidR="00AF53A4" w:rsidRPr="000A068E" w:rsidRDefault="00AF53A4" w:rsidP="00562DB8">
      <w:pPr>
        <w:spacing w:after="0" w:line="480" w:lineRule="auto"/>
        <w:rPr>
          <w:rFonts w:ascii="Times New Roman" w:hAnsi="Times New Roman" w:cs="Times New Roman"/>
          <w:color w:val="000000"/>
          <w:sz w:val="24"/>
          <w:szCs w:val="24"/>
        </w:rPr>
      </w:pPr>
      <w:r w:rsidRPr="000A068E">
        <w:rPr>
          <w:rFonts w:ascii="Times New Roman" w:hAnsi="Times New Roman" w:cs="Times New Roman"/>
          <w:color w:val="000000"/>
          <w:sz w:val="24"/>
          <w:szCs w:val="24"/>
        </w:rPr>
        <w:tab/>
      </w:r>
      <w:r w:rsidRPr="000A068E">
        <w:rPr>
          <w:rFonts w:ascii="Times New Roman" w:hAnsi="Times New Roman" w:cs="Times New Roman"/>
          <w:i/>
          <w:iCs/>
          <w:color w:val="000000"/>
          <w:sz w:val="24"/>
          <w:szCs w:val="24"/>
        </w:rPr>
        <w:t>Journal of Youth and Adolescence, 37</w:t>
      </w:r>
      <w:r w:rsidRPr="000A068E">
        <w:rPr>
          <w:rFonts w:ascii="Times New Roman" w:hAnsi="Times New Roman" w:cs="Times New Roman"/>
          <w:color w:val="000000"/>
          <w:sz w:val="24"/>
          <w:szCs w:val="24"/>
        </w:rPr>
        <w:t>, 1193-1204.</w:t>
      </w:r>
    </w:p>
    <w:p w:rsidR="00AF53A4" w:rsidRPr="000A068E" w:rsidRDefault="00AF53A4" w:rsidP="00562DB8">
      <w:pPr>
        <w:spacing w:after="0" w:line="480" w:lineRule="auto"/>
        <w:rPr>
          <w:rFonts w:ascii="Times New Roman" w:hAnsi="Times New Roman" w:cs="Times New Roman"/>
          <w:color w:val="000000"/>
          <w:sz w:val="24"/>
          <w:szCs w:val="24"/>
        </w:rPr>
      </w:pPr>
      <w:proofErr w:type="spellStart"/>
      <w:r w:rsidRPr="000A068E">
        <w:rPr>
          <w:rFonts w:ascii="Times New Roman" w:hAnsi="Times New Roman" w:cs="Times New Roman"/>
          <w:color w:val="000000"/>
          <w:sz w:val="24"/>
          <w:szCs w:val="24"/>
        </w:rPr>
        <w:t>Harnisch</w:t>
      </w:r>
      <w:proofErr w:type="spellEnd"/>
      <w:r w:rsidRPr="000A068E">
        <w:rPr>
          <w:rFonts w:ascii="Times New Roman" w:hAnsi="Times New Roman" w:cs="Times New Roman"/>
          <w:color w:val="000000"/>
          <w:sz w:val="24"/>
          <w:szCs w:val="24"/>
        </w:rPr>
        <w:t xml:space="preserve">, </w:t>
      </w:r>
      <w:proofErr w:type="spellStart"/>
      <w:r w:rsidRPr="000A068E">
        <w:rPr>
          <w:rFonts w:ascii="Times New Roman" w:hAnsi="Times New Roman" w:cs="Times New Roman"/>
          <w:color w:val="000000"/>
          <w:sz w:val="24"/>
          <w:szCs w:val="24"/>
        </w:rPr>
        <w:t>T.L.</w:t>
      </w:r>
      <w:proofErr w:type="spellEnd"/>
      <w:r w:rsidRPr="000A068E">
        <w:rPr>
          <w:rFonts w:ascii="Times New Roman" w:hAnsi="Times New Roman" w:cs="Times New Roman"/>
          <w:color w:val="000000"/>
          <w:sz w:val="24"/>
          <w:szCs w:val="24"/>
        </w:rPr>
        <w:t xml:space="preserve"> (2011, June). Performance-Based funding: A re-emerging strategy in </w:t>
      </w:r>
    </w:p>
    <w:p w:rsidR="00AF53A4" w:rsidRPr="000A068E" w:rsidRDefault="00AF53A4" w:rsidP="00562DB8">
      <w:pPr>
        <w:spacing w:after="0" w:line="480" w:lineRule="auto"/>
        <w:rPr>
          <w:rFonts w:ascii="Times New Roman" w:hAnsi="Times New Roman" w:cs="Times New Roman"/>
          <w:color w:val="000000"/>
          <w:sz w:val="24"/>
          <w:szCs w:val="24"/>
        </w:rPr>
      </w:pPr>
      <w:r w:rsidRPr="000A068E">
        <w:rPr>
          <w:rFonts w:ascii="Times New Roman" w:hAnsi="Times New Roman" w:cs="Times New Roman"/>
          <w:color w:val="000000"/>
          <w:sz w:val="24"/>
          <w:szCs w:val="24"/>
        </w:rPr>
        <w:tab/>
      </w:r>
      <w:proofErr w:type="gramStart"/>
      <w:r w:rsidRPr="000A068E">
        <w:rPr>
          <w:rFonts w:ascii="Times New Roman" w:hAnsi="Times New Roman" w:cs="Times New Roman"/>
          <w:color w:val="000000"/>
          <w:sz w:val="24"/>
          <w:szCs w:val="24"/>
        </w:rPr>
        <w:t>public</w:t>
      </w:r>
      <w:proofErr w:type="gramEnd"/>
      <w:r w:rsidRPr="000A068E">
        <w:rPr>
          <w:rFonts w:ascii="Times New Roman" w:hAnsi="Times New Roman" w:cs="Times New Roman"/>
          <w:color w:val="000000"/>
          <w:sz w:val="24"/>
          <w:szCs w:val="24"/>
        </w:rPr>
        <w:t xml:space="preserve"> </w:t>
      </w:r>
      <w:r w:rsidRPr="000A068E">
        <w:rPr>
          <w:rFonts w:ascii="Times New Roman" w:hAnsi="Times New Roman" w:cs="Times New Roman"/>
          <w:color w:val="000000"/>
          <w:sz w:val="24"/>
          <w:szCs w:val="24"/>
        </w:rPr>
        <w:tab/>
        <w:t xml:space="preserve">higher education financing. Retrieved December 4, 2011 from </w:t>
      </w:r>
    </w:p>
    <w:p w:rsidR="00AF53A4" w:rsidRPr="000A068E" w:rsidRDefault="00AF53A4" w:rsidP="00562DB8">
      <w:pPr>
        <w:spacing w:after="0" w:line="480" w:lineRule="auto"/>
        <w:rPr>
          <w:rFonts w:ascii="Times New Roman" w:eastAsia="SimSun" w:hAnsi="Times New Roman" w:cs="Times New Roman"/>
          <w:color w:val="000000"/>
          <w:sz w:val="24"/>
          <w:szCs w:val="24"/>
          <w:lang w:eastAsia="zh-CN"/>
        </w:rPr>
      </w:pPr>
      <w:r w:rsidRPr="000A068E">
        <w:rPr>
          <w:rFonts w:ascii="Times New Roman" w:hAnsi="Times New Roman" w:cs="Times New Roman"/>
          <w:color w:val="000000"/>
          <w:sz w:val="24"/>
          <w:szCs w:val="24"/>
        </w:rPr>
        <w:tab/>
      </w:r>
      <w:r w:rsidRPr="000A068E">
        <w:rPr>
          <w:rFonts w:ascii="Times New Roman" w:eastAsia="SimSun" w:hAnsi="Times New Roman" w:cs="Times New Roman"/>
          <w:color w:val="000000"/>
          <w:sz w:val="24"/>
          <w:szCs w:val="24"/>
          <w:lang w:eastAsia="zh-CN"/>
        </w:rPr>
        <w:t>http://www.congressweb.com/aascu/docfiles/Performance_Funding_AASCU_Jun</w:t>
      </w:r>
    </w:p>
    <w:p w:rsidR="00AF53A4" w:rsidRPr="000A068E" w:rsidRDefault="00AF53A4" w:rsidP="00562DB8">
      <w:pPr>
        <w:spacing w:after="0" w:line="480" w:lineRule="auto"/>
        <w:rPr>
          <w:rFonts w:ascii="Times New Roman" w:eastAsia="SimSun" w:hAnsi="Times New Roman" w:cs="Times New Roman"/>
          <w:color w:val="000000"/>
          <w:sz w:val="24"/>
          <w:szCs w:val="24"/>
          <w:lang w:val="it-IT" w:eastAsia="zh-CN"/>
        </w:rPr>
      </w:pPr>
      <w:r w:rsidRPr="000A068E">
        <w:rPr>
          <w:rFonts w:ascii="Times New Roman" w:eastAsia="SimSun" w:hAnsi="Times New Roman" w:cs="Times New Roman"/>
          <w:color w:val="000000"/>
          <w:sz w:val="24"/>
          <w:szCs w:val="24"/>
          <w:lang w:eastAsia="zh-CN"/>
        </w:rPr>
        <w:tab/>
      </w:r>
      <w:r w:rsidRPr="000A068E">
        <w:rPr>
          <w:rFonts w:ascii="Times New Roman" w:eastAsia="SimSun" w:hAnsi="Times New Roman" w:cs="Times New Roman"/>
          <w:color w:val="000000"/>
          <w:sz w:val="24"/>
          <w:szCs w:val="24"/>
          <w:lang w:val="it-IT" w:eastAsia="zh-CN"/>
        </w:rPr>
        <w:t>e2011.pdf</w:t>
      </w:r>
    </w:p>
    <w:p w:rsidR="00AF53A4" w:rsidRPr="000A068E" w:rsidRDefault="00AF53A4" w:rsidP="00562DB8">
      <w:pPr>
        <w:pStyle w:val="Heading1"/>
        <w:spacing w:before="0" w:after="0" w:line="480" w:lineRule="auto"/>
        <w:rPr>
          <w:rFonts w:ascii="Times New Roman" w:hAnsi="Times New Roman" w:cs="Times New Roman"/>
          <w:b w:val="0"/>
          <w:bCs w:val="0"/>
          <w:sz w:val="24"/>
          <w:szCs w:val="24"/>
        </w:rPr>
      </w:pPr>
      <w:r w:rsidRPr="000A068E">
        <w:rPr>
          <w:rFonts w:ascii="Times New Roman" w:hAnsi="Times New Roman" w:cs="Times New Roman"/>
          <w:b w:val="0"/>
          <w:bCs w:val="0"/>
          <w:color w:val="000000"/>
          <w:sz w:val="24"/>
          <w:szCs w:val="24"/>
          <w:lang w:val="it-IT"/>
        </w:rPr>
        <w:t xml:space="preserve">Hogge, J.H. (2009). </w:t>
      </w:r>
      <w:r w:rsidRPr="000A068E">
        <w:rPr>
          <w:rFonts w:ascii="Times New Roman" w:hAnsi="Times New Roman" w:cs="Times New Roman"/>
          <w:b w:val="0"/>
          <w:bCs w:val="0"/>
          <w:sz w:val="24"/>
          <w:szCs w:val="24"/>
        </w:rPr>
        <w:t xml:space="preserve">Should university grades be based solely on achievement? </w:t>
      </w:r>
    </w:p>
    <w:p w:rsidR="00AF53A4" w:rsidRPr="000A068E" w:rsidRDefault="00AF53A4" w:rsidP="00562DB8">
      <w:pPr>
        <w:pStyle w:val="Heading1"/>
        <w:spacing w:before="0" w:after="0" w:line="480" w:lineRule="auto"/>
        <w:ind w:left="720"/>
        <w:rPr>
          <w:rFonts w:ascii="Times New Roman" w:hAnsi="Times New Roman" w:cs="Times New Roman"/>
          <w:b w:val="0"/>
          <w:bCs w:val="0"/>
          <w:sz w:val="24"/>
          <w:szCs w:val="24"/>
        </w:rPr>
      </w:pPr>
      <w:proofErr w:type="gramStart"/>
      <w:r w:rsidRPr="000A068E">
        <w:rPr>
          <w:rFonts w:ascii="Times New Roman" w:hAnsi="Times New Roman" w:cs="Times New Roman"/>
          <w:b w:val="0"/>
          <w:bCs w:val="0"/>
          <w:i/>
          <w:iCs/>
          <w:sz w:val="24"/>
          <w:szCs w:val="24"/>
        </w:rPr>
        <w:t>Teachers College Record</w:t>
      </w:r>
      <w:r w:rsidRPr="000A068E">
        <w:rPr>
          <w:rFonts w:ascii="Times New Roman" w:hAnsi="Times New Roman" w:cs="Times New Roman"/>
          <w:b w:val="0"/>
          <w:bCs w:val="0"/>
          <w:sz w:val="24"/>
          <w:szCs w:val="24"/>
        </w:rPr>
        <w:t>.</w:t>
      </w:r>
      <w:proofErr w:type="gramEnd"/>
      <w:r w:rsidRPr="000A068E">
        <w:rPr>
          <w:rFonts w:ascii="Times New Roman" w:hAnsi="Times New Roman" w:cs="Times New Roman"/>
          <w:b w:val="0"/>
          <w:bCs w:val="0"/>
          <w:sz w:val="24"/>
          <w:szCs w:val="24"/>
        </w:rPr>
        <w:t xml:space="preserve"> Retrieved July 1, 2010 from http://www.tcrecord.org/Content.asp?ContentID=15602</w:t>
      </w:r>
    </w:p>
    <w:p w:rsidR="00AF53A4" w:rsidRPr="000A068E" w:rsidRDefault="00AF53A4" w:rsidP="00562DB8">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 xml:space="preserve">Jacob, B., McCall, B., &amp; </w:t>
      </w:r>
      <w:proofErr w:type="spellStart"/>
      <w:r w:rsidRPr="000A068E">
        <w:rPr>
          <w:rFonts w:ascii="Times New Roman" w:eastAsia="SimSun" w:hAnsi="Times New Roman" w:cs="Times New Roman"/>
          <w:sz w:val="24"/>
          <w:szCs w:val="24"/>
          <w:lang w:eastAsia="zh-CN"/>
        </w:rPr>
        <w:t>Stange</w:t>
      </w:r>
      <w:proofErr w:type="spellEnd"/>
      <w:r w:rsidRPr="000A068E">
        <w:rPr>
          <w:rFonts w:ascii="Times New Roman" w:eastAsia="SimSun" w:hAnsi="Times New Roman" w:cs="Times New Roman"/>
          <w:sz w:val="24"/>
          <w:szCs w:val="24"/>
          <w:lang w:eastAsia="zh-CN"/>
        </w:rPr>
        <w:t xml:space="preserve">, K. (2011, November 2). The consumption value of </w:t>
      </w:r>
    </w:p>
    <w:p w:rsidR="00AF53A4" w:rsidRPr="000A068E" w:rsidRDefault="00AF53A4" w:rsidP="00562DB8">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postsecondary</w:t>
      </w:r>
      <w:proofErr w:type="gramEnd"/>
      <w:r w:rsidRPr="000A068E">
        <w:rPr>
          <w:rFonts w:ascii="Times New Roman" w:eastAsia="SimSun" w:hAnsi="Times New Roman" w:cs="Times New Roman"/>
          <w:sz w:val="24"/>
          <w:szCs w:val="24"/>
          <w:lang w:eastAsia="zh-CN"/>
        </w:rPr>
        <w:t xml:space="preserve"> education. Retrieved December 4, 2011 from </w:t>
      </w:r>
    </w:p>
    <w:p w:rsidR="00AF53A4" w:rsidRPr="000A068E" w:rsidRDefault="00AF53A4" w:rsidP="003F1C34">
      <w:pPr>
        <w:autoSpaceDE w:val="0"/>
        <w:autoSpaceDN w:val="0"/>
        <w:adjustRightInd w:val="0"/>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t>http://isites.harvard.edu/fs/docs/icb.topic964076.files/College%20Consumption%</w:t>
      </w:r>
    </w:p>
    <w:p w:rsidR="00AF53A4" w:rsidRPr="000A068E" w:rsidRDefault="00AF53A4" w:rsidP="003F1C34">
      <w:pPr>
        <w:autoSpaceDE w:val="0"/>
        <w:autoSpaceDN w:val="0"/>
        <w:adjustRightInd w:val="0"/>
        <w:spacing w:after="0" w:line="480" w:lineRule="auto"/>
        <w:ind w:firstLine="720"/>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20Nov%202%202011.pdf</w:t>
      </w:r>
    </w:p>
    <w:p w:rsidR="00AF53A4" w:rsidRPr="000A068E" w:rsidRDefault="00AF53A4" w:rsidP="003F1C34">
      <w:pPr>
        <w:autoSpaceDE w:val="0"/>
        <w:autoSpaceDN w:val="0"/>
        <w:adjustRightInd w:val="0"/>
        <w:spacing w:after="0" w:line="480" w:lineRule="auto"/>
        <w:rPr>
          <w:rFonts w:ascii="Times New Roman" w:hAnsi="Times New Roman" w:cs="Times New Roman"/>
          <w:sz w:val="24"/>
          <w:szCs w:val="24"/>
        </w:rPr>
      </w:pPr>
      <w:proofErr w:type="spellStart"/>
      <w:r w:rsidRPr="000A068E">
        <w:rPr>
          <w:rFonts w:ascii="Times New Roman" w:hAnsi="Times New Roman" w:cs="Times New Roman"/>
          <w:sz w:val="24"/>
          <w:szCs w:val="24"/>
        </w:rPr>
        <w:t>Koretz</w:t>
      </w:r>
      <w:proofErr w:type="spellEnd"/>
      <w:r w:rsidRPr="000A068E">
        <w:rPr>
          <w:rFonts w:ascii="Times New Roman" w:hAnsi="Times New Roman" w:cs="Times New Roman"/>
          <w:sz w:val="24"/>
          <w:szCs w:val="24"/>
        </w:rPr>
        <w:t xml:space="preserve">, D. (2008). </w:t>
      </w:r>
      <w:proofErr w:type="gramStart"/>
      <w:r w:rsidRPr="000A068E">
        <w:rPr>
          <w:rFonts w:ascii="Times New Roman" w:hAnsi="Times New Roman" w:cs="Times New Roman"/>
          <w:i/>
          <w:iCs/>
          <w:sz w:val="24"/>
          <w:szCs w:val="24"/>
        </w:rPr>
        <w:t>Measuring up: What educational testing really tells us</w:t>
      </w:r>
      <w:r w:rsidRPr="000A068E">
        <w:rPr>
          <w:rFonts w:ascii="Times New Roman" w:hAnsi="Times New Roman" w:cs="Times New Roman"/>
          <w:sz w:val="24"/>
          <w:szCs w:val="24"/>
        </w:rPr>
        <w:t>.</w:t>
      </w:r>
      <w:proofErr w:type="gramEnd"/>
      <w:r w:rsidRPr="000A068E">
        <w:rPr>
          <w:rFonts w:ascii="Times New Roman" w:hAnsi="Times New Roman" w:cs="Times New Roman"/>
          <w:sz w:val="24"/>
          <w:szCs w:val="24"/>
        </w:rPr>
        <w:t xml:space="preserve"> Cambridge,</w:t>
      </w:r>
    </w:p>
    <w:p w:rsidR="00AF53A4" w:rsidRPr="000A068E" w:rsidRDefault="00AF53A4" w:rsidP="003F1C34">
      <w:pPr>
        <w:autoSpaceDE w:val="0"/>
        <w:autoSpaceDN w:val="0"/>
        <w:adjustRightInd w:val="0"/>
        <w:spacing w:after="0" w:line="480" w:lineRule="auto"/>
        <w:ind w:firstLine="720"/>
        <w:rPr>
          <w:rFonts w:ascii="Times New Roman" w:hAnsi="Times New Roman" w:cs="Times New Roman"/>
          <w:sz w:val="24"/>
          <w:szCs w:val="24"/>
        </w:rPr>
      </w:pPr>
      <w:r w:rsidRPr="000A068E">
        <w:rPr>
          <w:rFonts w:ascii="Times New Roman" w:hAnsi="Times New Roman" w:cs="Times New Roman"/>
          <w:sz w:val="24"/>
          <w:szCs w:val="24"/>
        </w:rPr>
        <w:t>Massachusetts: Harvard University Press.</w:t>
      </w:r>
    </w:p>
    <w:p w:rsidR="00AF53A4" w:rsidRPr="000A068E" w:rsidRDefault="00AF53A4" w:rsidP="003F1C34">
      <w:pPr>
        <w:autoSpaceDE w:val="0"/>
        <w:autoSpaceDN w:val="0"/>
        <w:adjustRightInd w:val="0"/>
        <w:spacing w:after="0" w:line="480" w:lineRule="auto"/>
        <w:rPr>
          <w:rFonts w:ascii="Times New Roman" w:hAnsi="Times New Roman" w:cs="Times New Roman"/>
          <w:sz w:val="24"/>
          <w:szCs w:val="24"/>
        </w:rPr>
      </w:pPr>
      <w:proofErr w:type="spellStart"/>
      <w:r w:rsidRPr="000A068E">
        <w:rPr>
          <w:rFonts w:ascii="Times New Roman" w:hAnsi="Times New Roman" w:cs="Times New Roman"/>
          <w:kern w:val="32"/>
          <w:sz w:val="24"/>
          <w:szCs w:val="24"/>
        </w:rPr>
        <w:t>Koretz</w:t>
      </w:r>
      <w:proofErr w:type="spellEnd"/>
      <w:r w:rsidRPr="000A068E">
        <w:rPr>
          <w:rFonts w:ascii="Times New Roman" w:hAnsi="Times New Roman" w:cs="Times New Roman"/>
          <w:kern w:val="32"/>
          <w:sz w:val="24"/>
          <w:szCs w:val="24"/>
        </w:rPr>
        <w:t xml:space="preserve">, D. (2009, December). </w:t>
      </w:r>
      <w:r w:rsidRPr="000A068E">
        <w:rPr>
          <w:rFonts w:ascii="Times New Roman" w:hAnsi="Times New Roman" w:cs="Times New Roman"/>
          <w:sz w:val="24"/>
          <w:szCs w:val="24"/>
        </w:rPr>
        <w:t xml:space="preserve">Some implications of current policy for educational </w:t>
      </w:r>
    </w:p>
    <w:p w:rsidR="00AF53A4" w:rsidRPr="000A068E" w:rsidRDefault="00AF53A4" w:rsidP="003F1C34">
      <w:pPr>
        <w:autoSpaceDE w:val="0"/>
        <w:autoSpaceDN w:val="0"/>
        <w:adjustRightInd w:val="0"/>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measurement</w:t>
      </w:r>
      <w:proofErr w:type="gramEnd"/>
      <w:r w:rsidRPr="000A068E">
        <w:rPr>
          <w:rFonts w:ascii="Times New Roman" w:hAnsi="Times New Roman" w:cs="Times New Roman"/>
          <w:sz w:val="24"/>
          <w:szCs w:val="24"/>
        </w:rPr>
        <w:t xml:space="preserve">. Paper presented by at the Exploratory Seminar: Measurement </w:t>
      </w:r>
    </w:p>
    <w:p w:rsidR="00AF53A4" w:rsidRPr="000A068E" w:rsidRDefault="00AF53A4" w:rsidP="003F1C34">
      <w:pPr>
        <w:autoSpaceDE w:val="0"/>
        <w:autoSpaceDN w:val="0"/>
        <w:adjustRightInd w:val="0"/>
        <w:spacing w:after="0" w:line="480" w:lineRule="auto"/>
        <w:rPr>
          <w:rFonts w:ascii="Times New Roman" w:hAnsi="Times New Roman" w:cs="Times New Roman"/>
          <w:kern w:val="32"/>
          <w:sz w:val="24"/>
          <w:szCs w:val="24"/>
        </w:rPr>
      </w:pPr>
      <w:r w:rsidRPr="000A068E">
        <w:rPr>
          <w:rFonts w:ascii="Times New Roman" w:hAnsi="Times New Roman" w:cs="Times New Roman"/>
          <w:sz w:val="24"/>
          <w:szCs w:val="24"/>
        </w:rPr>
        <w:lastRenderedPageBreak/>
        <w:tab/>
        <w:t xml:space="preserve">Challenges </w:t>
      </w:r>
      <w:proofErr w:type="gramStart"/>
      <w:r w:rsidRPr="000A068E">
        <w:rPr>
          <w:rFonts w:ascii="Times New Roman" w:hAnsi="Times New Roman" w:cs="Times New Roman"/>
          <w:sz w:val="24"/>
          <w:szCs w:val="24"/>
        </w:rPr>
        <w:t>Within</w:t>
      </w:r>
      <w:proofErr w:type="gramEnd"/>
      <w:r w:rsidRPr="000A068E">
        <w:rPr>
          <w:rFonts w:ascii="Times New Roman" w:hAnsi="Times New Roman" w:cs="Times New Roman"/>
          <w:sz w:val="24"/>
          <w:szCs w:val="24"/>
        </w:rPr>
        <w:t xml:space="preserve"> the Race to the Top Agenda, Princeton, NJ. </w:t>
      </w:r>
      <w:r w:rsidRPr="000A068E">
        <w:rPr>
          <w:rFonts w:ascii="Times New Roman" w:hAnsi="Times New Roman" w:cs="Times New Roman"/>
          <w:kern w:val="32"/>
          <w:sz w:val="24"/>
          <w:szCs w:val="24"/>
        </w:rPr>
        <w:t xml:space="preserve">Retrieved </w:t>
      </w:r>
    </w:p>
    <w:p w:rsidR="00AF53A4" w:rsidRPr="000A068E" w:rsidRDefault="00AF53A4" w:rsidP="00FE41FE">
      <w:pPr>
        <w:autoSpaceDE w:val="0"/>
        <w:autoSpaceDN w:val="0"/>
        <w:adjustRightInd w:val="0"/>
        <w:spacing w:after="0" w:line="480" w:lineRule="auto"/>
        <w:ind w:left="720"/>
        <w:rPr>
          <w:rFonts w:ascii="Times New Roman" w:hAnsi="Times New Roman" w:cs="Times New Roman"/>
          <w:kern w:val="32"/>
          <w:sz w:val="24"/>
          <w:szCs w:val="24"/>
        </w:rPr>
      </w:pPr>
      <w:r w:rsidRPr="000A068E">
        <w:rPr>
          <w:rFonts w:ascii="Times New Roman" w:hAnsi="Times New Roman" w:cs="Times New Roman"/>
          <w:kern w:val="32"/>
          <w:sz w:val="24"/>
          <w:szCs w:val="24"/>
        </w:rPr>
        <w:t xml:space="preserve">November 30, 2011 from </w:t>
      </w:r>
      <w:hyperlink r:id="rId14" w:history="1">
        <w:r w:rsidRPr="000A068E">
          <w:rPr>
            <w:rStyle w:val="Hyperlink"/>
            <w:rFonts w:ascii="Times New Roman" w:hAnsi="Times New Roman" w:cs="Times New Roman"/>
            <w:kern w:val="32"/>
            <w:sz w:val="24"/>
            <w:szCs w:val="24"/>
            <w:u w:val="none"/>
          </w:rPr>
          <w:t>http://www.k12center.org/rsc/pdf/KoretzPresenterSession3.pdf</w:t>
        </w:r>
      </w:hyperlink>
    </w:p>
    <w:p w:rsidR="00AF53A4" w:rsidRPr="000A068E" w:rsidRDefault="00AF53A4" w:rsidP="009C23EA">
      <w:pPr>
        <w:autoSpaceDE w:val="0"/>
        <w:autoSpaceDN w:val="0"/>
        <w:adjustRightInd w:val="0"/>
        <w:spacing w:after="0" w:line="480" w:lineRule="auto"/>
        <w:rPr>
          <w:rFonts w:ascii="Times New Roman" w:hAnsi="Times New Roman" w:cs="Times New Roman"/>
          <w:sz w:val="24"/>
          <w:szCs w:val="24"/>
        </w:rPr>
      </w:pPr>
      <w:proofErr w:type="spellStart"/>
      <w:r w:rsidRPr="000A068E">
        <w:rPr>
          <w:rFonts w:ascii="Times New Roman" w:hAnsi="Times New Roman" w:cs="Times New Roman"/>
          <w:sz w:val="24"/>
          <w:szCs w:val="24"/>
        </w:rPr>
        <w:t>Kuh</w:t>
      </w:r>
      <w:proofErr w:type="spellEnd"/>
      <w:r w:rsidRPr="000A068E">
        <w:rPr>
          <w:rFonts w:ascii="Times New Roman" w:hAnsi="Times New Roman" w:cs="Times New Roman"/>
          <w:sz w:val="24"/>
          <w:szCs w:val="24"/>
        </w:rPr>
        <w:t xml:space="preserve">, </w:t>
      </w:r>
      <w:proofErr w:type="spellStart"/>
      <w:r w:rsidRPr="000A068E">
        <w:rPr>
          <w:rFonts w:ascii="Times New Roman" w:hAnsi="Times New Roman" w:cs="Times New Roman"/>
          <w:sz w:val="24"/>
          <w:szCs w:val="24"/>
        </w:rPr>
        <w:t>G.D.</w:t>
      </w:r>
      <w:proofErr w:type="spellEnd"/>
      <w:r w:rsidRPr="000A068E">
        <w:rPr>
          <w:rFonts w:ascii="Times New Roman" w:hAnsi="Times New Roman" w:cs="Times New Roman"/>
          <w:sz w:val="24"/>
          <w:szCs w:val="24"/>
        </w:rPr>
        <w:t xml:space="preserve"> What we’re learning about student engagement from </w:t>
      </w:r>
      <w:proofErr w:type="spellStart"/>
      <w:r w:rsidRPr="000A068E">
        <w:rPr>
          <w:rFonts w:ascii="Times New Roman" w:hAnsi="Times New Roman" w:cs="Times New Roman"/>
          <w:sz w:val="24"/>
          <w:szCs w:val="24"/>
        </w:rPr>
        <w:t>NSSE</w:t>
      </w:r>
      <w:proofErr w:type="spellEnd"/>
      <w:r w:rsidRPr="000A068E">
        <w:rPr>
          <w:rFonts w:ascii="Times New Roman" w:hAnsi="Times New Roman" w:cs="Times New Roman"/>
          <w:sz w:val="24"/>
          <w:szCs w:val="24"/>
        </w:rPr>
        <w:t xml:space="preserve">: Benchmarks for </w:t>
      </w:r>
    </w:p>
    <w:p w:rsidR="00AF53A4" w:rsidRPr="000A068E" w:rsidRDefault="00AF53A4" w:rsidP="009C23EA">
      <w:pPr>
        <w:autoSpaceDE w:val="0"/>
        <w:autoSpaceDN w:val="0"/>
        <w:adjustRightInd w:val="0"/>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effective</w:t>
      </w:r>
      <w:proofErr w:type="gramEnd"/>
      <w:r w:rsidRPr="000A068E">
        <w:rPr>
          <w:rFonts w:ascii="Times New Roman" w:hAnsi="Times New Roman" w:cs="Times New Roman"/>
          <w:sz w:val="24"/>
          <w:szCs w:val="24"/>
        </w:rPr>
        <w:t xml:space="preserve"> educational practices. </w:t>
      </w:r>
      <w:r w:rsidRPr="000A068E">
        <w:rPr>
          <w:rFonts w:ascii="Times New Roman" w:hAnsi="Times New Roman" w:cs="Times New Roman"/>
          <w:i/>
          <w:iCs/>
          <w:sz w:val="24"/>
          <w:szCs w:val="24"/>
        </w:rPr>
        <w:t>Change, 35</w:t>
      </w:r>
      <w:r w:rsidRPr="000A068E">
        <w:rPr>
          <w:rFonts w:ascii="Times New Roman" w:hAnsi="Times New Roman" w:cs="Times New Roman"/>
          <w:sz w:val="24"/>
          <w:szCs w:val="24"/>
        </w:rPr>
        <w:t>(2), 26-32.</w:t>
      </w:r>
    </w:p>
    <w:p w:rsidR="00AF53A4" w:rsidRPr="000A068E" w:rsidRDefault="00AF53A4" w:rsidP="00AA110E">
      <w:pPr>
        <w:spacing w:after="0" w:line="480" w:lineRule="auto"/>
        <w:rPr>
          <w:rFonts w:ascii="Times New Roman" w:hAnsi="Times New Roman" w:cs="Times New Roman"/>
          <w:sz w:val="24"/>
          <w:szCs w:val="24"/>
        </w:rPr>
      </w:pPr>
      <w:proofErr w:type="spellStart"/>
      <w:proofErr w:type="gramStart"/>
      <w:r w:rsidRPr="000A068E">
        <w:rPr>
          <w:rFonts w:ascii="Times New Roman" w:hAnsi="Times New Roman" w:cs="Times New Roman"/>
          <w:sz w:val="24"/>
          <w:szCs w:val="24"/>
        </w:rPr>
        <w:t>Kutner</w:t>
      </w:r>
      <w:proofErr w:type="spellEnd"/>
      <w:r w:rsidRPr="000A068E">
        <w:rPr>
          <w:rFonts w:ascii="Times New Roman" w:hAnsi="Times New Roman" w:cs="Times New Roman"/>
          <w:sz w:val="24"/>
          <w:szCs w:val="24"/>
        </w:rPr>
        <w:t>, M., Greenberg, E., &amp; Baer, J. (2006).</w:t>
      </w:r>
      <w:proofErr w:type="gramEnd"/>
      <w:r w:rsidRPr="000A068E">
        <w:rPr>
          <w:rFonts w:ascii="Times New Roman" w:hAnsi="Times New Roman" w:cs="Times New Roman"/>
          <w:sz w:val="24"/>
          <w:szCs w:val="24"/>
        </w:rPr>
        <w:t xml:space="preserve"> A first look at the literacy of America's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adults</w:t>
      </w:r>
      <w:proofErr w:type="gramEnd"/>
      <w:r w:rsidRPr="000A068E">
        <w:rPr>
          <w:rFonts w:ascii="Times New Roman" w:hAnsi="Times New Roman" w:cs="Times New Roman"/>
          <w:sz w:val="24"/>
          <w:szCs w:val="24"/>
        </w:rPr>
        <w:t xml:space="preserve"> in the 21st century, </w:t>
      </w:r>
      <w:proofErr w:type="spellStart"/>
      <w:r w:rsidRPr="000A068E">
        <w:rPr>
          <w:rFonts w:ascii="Times New Roman" w:hAnsi="Times New Roman" w:cs="Times New Roman"/>
          <w:i/>
          <w:iCs/>
          <w:sz w:val="24"/>
          <w:szCs w:val="24"/>
        </w:rPr>
        <w:t>NCES</w:t>
      </w:r>
      <w:proofErr w:type="spellEnd"/>
      <w:r w:rsidRPr="000A068E">
        <w:rPr>
          <w:rFonts w:ascii="Times New Roman" w:hAnsi="Times New Roman" w:cs="Times New Roman"/>
          <w:i/>
          <w:iCs/>
          <w:sz w:val="24"/>
          <w:szCs w:val="24"/>
        </w:rPr>
        <w:t xml:space="preserve"> 2006-470</w:t>
      </w:r>
      <w:r w:rsidRPr="000A068E">
        <w:rPr>
          <w:rFonts w:ascii="Times New Roman" w:hAnsi="Times New Roman" w:cs="Times New Roman"/>
          <w:sz w:val="24"/>
          <w:szCs w:val="24"/>
        </w:rPr>
        <w:t>.</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McGuire, </w:t>
      </w:r>
      <w:proofErr w:type="spellStart"/>
      <w:r w:rsidRPr="000A068E">
        <w:rPr>
          <w:rFonts w:ascii="Times New Roman" w:hAnsi="Times New Roman" w:cs="Times New Roman"/>
          <w:sz w:val="24"/>
          <w:szCs w:val="24"/>
        </w:rPr>
        <w:t>C.K.</w:t>
      </w:r>
      <w:proofErr w:type="spellEnd"/>
      <w:r w:rsidRPr="000A068E">
        <w:rPr>
          <w:rFonts w:ascii="Times New Roman" w:hAnsi="Times New Roman" w:cs="Times New Roman"/>
          <w:sz w:val="24"/>
          <w:szCs w:val="24"/>
        </w:rPr>
        <w:t xml:space="preserve"> (2011, January 24). </w:t>
      </w:r>
      <w:proofErr w:type="gramStart"/>
      <w:r w:rsidRPr="000A068E">
        <w:rPr>
          <w:rFonts w:ascii="Times New Roman" w:hAnsi="Times New Roman" w:cs="Times New Roman"/>
          <w:sz w:val="24"/>
          <w:szCs w:val="24"/>
        </w:rPr>
        <w:t>A different type of student [Web log post].</w:t>
      </w:r>
      <w:proofErr w:type="gramEnd"/>
      <w:r w:rsidRPr="000A068E">
        <w:rPr>
          <w:rFonts w:ascii="Times New Roman" w:hAnsi="Times New Roman" w:cs="Times New Roman"/>
          <w:sz w:val="24"/>
          <w:szCs w:val="24"/>
        </w:rPr>
        <w:t xml:space="preserve"> Retrieved </w:t>
      </w:r>
    </w:p>
    <w:p w:rsidR="00AF53A4" w:rsidRPr="000A068E" w:rsidRDefault="00AF53A4" w:rsidP="00563C8F">
      <w:pPr>
        <w:spacing w:after="0" w:line="480" w:lineRule="auto"/>
        <w:ind w:left="720"/>
        <w:rPr>
          <w:rFonts w:ascii="Times New Roman" w:hAnsi="Times New Roman" w:cs="Times New Roman"/>
          <w:sz w:val="24"/>
          <w:szCs w:val="24"/>
        </w:rPr>
      </w:pPr>
      <w:r w:rsidRPr="000A068E">
        <w:rPr>
          <w:rFonts w:ascii="Times New Roman" w:hAnsi="Times New Roman" w:cs="Times New Roman"/>
          <w:sz w:val="24"/>
          <w:szCs w:val="24"/>
        </w:rPr>
        <w:t>December 4, 2011 from http://www.nytimes.com/roomfordebate/2011/01/24/does-college-make-you-</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smarter/dealing-with-a-different-type-of-college-student</w:t>
      </w:r>
      <w:proofErr w:type="gramEnd"/>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Meyer, K. (2007). Student engagement in the classroom: An examination of student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silence</w:t>
      </w:r>
      <w:proofErr w:type="gramEnd"/>
      <w:r w:rsidRPr="000A068E">
        <w:rPr>
          <w:rFonts w:ascii="Times New Roman" w:hAnsi="Times New Roman" w:cs="Times New Roman"/>
          <w:sz w:val="24"/>
          <w:szCs w:val="24"/>
        </w:rPr>
        <w:t xml:space="preserve"> and participation. Paper presented at the annual meeting of the </w:t>
      </w:r>
      <w:proofErr w:type="spellStart"/>
      <w:r w:rsidRPr="000A068E">
        <w:rPr>
          <w:rFonts w:ascii="Times New Roman" w:hAnsi="Times New Roman" w:cs="Times New Roman"/>
          <w:sz w:val="24"/>
          <w:szCs w:val="24"/>
        </w:rPr>
        <w:t>NCA</w:t>
      </w:r>
      <w:proofErr w:type="spellEnd"/>
      <w:r w:rsidRPr="000A068E">
        <w:rPr>
          <w:rFonts w:ascii="Times New Roman" w:hAnsi="Times New Roman" w:cs="Times New Roman"/>
          <w:sz w:val="24"/>
          <w:szCs w:val="24"/>
        </w:rPr>
        <w:t xml:space="preserve"> 93rd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Annual Convention, Chicago, IL, November 15, 2007. Retrieved August 13, 2009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from</w:t>
      </w:r>
      <w:proofErr w:type="gramEnd"/>
      <w:r w:rsidRPr="000A068E">
        <w:rPr>
          <w:rFonts w:ascii="Times New Roman" w:hAnsi="Times New Roman" w:cs="Times New Roman"/>
          <w:sz w:val="24"/>
          <w:szCs w:val="24"/>
        </w:rPr>
        <w:t xml:space="preserve"> </w:t>
      </w:r>
      <w:hyperlink r:id="rId15" w:history="1">
        <w:r w:rsidRPr="000A068E">
          <w:rPr>
            <w:rStyle w:val="Hyperlink"/>
            <w:rFonts w:ascii="Times New Roman" w:hAnsi="Times New Roman" w:cs="Times New Roman"/>
            <w:color w:val="auto"/>
            <w:sz w:val="24"/>
            <w:szCs w:val="24"/>
            <w:u w:val="none"/>
          </w:rPr>
          <w:t>http://www.allacademic.com/meta/p193445_index.html</w:t>
        </w:r>
      </w:hyperlink>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 xml:space="preserve">Nathan, R. (2006). </w:t>
      </w:r>
      <w:r w:rsidRPr="000A068E">
        <w:rPr>
          <w:rFonts w:ascii="Times New Roman" w:hAnsi="Times New Roman" w:cs="Times New Roman"/>
          <w:i/>
          <w:iCs/>
          <w:sz w:val="24"/>
          <w:szCs w:val="24"/>
        </w:rPr>
        <w:t>My freshman year: What a professor learned by becoming a student</w:t>
      </w:r>
      <w:r w:rsidRPr="000A068E">
        <w:rPr>
          <w:rFonts w:ascii="Times New Roman" w:hAnsi="Times New Roman" w:cs="Times New Roman"/>
          <w:sz w:val="24"/>
          <w:szCs w:val="24"/>
        </w:rPr>
        <w:t xml:space="preserve">. </w:t>
      </w:r>
      <w:r w:rsidRPr="000A068E">
        <w:rPr>
          <w:rFonts w:ascii="Times New Roman" w:hAnsi="Times New Roman" w:cs="Times New Roman"/>
          <w:sz w:val="24"/>
          <w:szCs w:val="24"/>
        </w:rPr>
        <w:tab/>
        <w:t>Penguin Books: New York.</w:t>
      </w:r>
    </w:p>
    <w:p w:rsidR="00AF53A4" w:rsidRPr="000A068E" w:rsidRDefault="00AF53A4" w:rsidP="00AA110E">
      <w:pPr>
        <w:spacing w:after="0" w:line="480" w:lineRule="auto"/>
        <w:rPr>
          <w:rFonts w:ascii="Times New Roman" w:hAnsi="Times New Roman" w:cs="Times New Roman"/>
          <w:sz w:val="24"/>
          <w:szCs w:val="24"/>
        </w:rPr>
      </w:pPr>
      <w:proofErr w:type="gramStart"/>
      <w:r w:rsidRPr="000A068E">
        <w:rPr>
          <w:rFonts w:ascii="Times New Roman" w:hAnsi="Times New Roman" w:cs="Times New Roman"/>
          <w:sz w:val="24"/>
          <w:szCs w:val="24"/>
        </w:rPr>
        <w:t>National Commission on Accountability in Higher Education (</w:t>
      </w:r>
      <w:proofErr w:type="spellStart"/>
      <w:r w:rsidRPr="000A068E">
        <w:rPr>
          <w:rFonts w:ascii="Times New Roman" w:hAnsi="Times New Roman" w:cs="Times New Roman"/>
          <w:sz w:val="24"/>
          <w:szCs w:val="24"/>
        </w:rPr>
        <w:t>NCAHE</w:t>
      </w:r>
      <w:proofErr w:type="spellEnd"/>
      <w:r w:rsidRPr="000A068E">
        <w:rPr>
          <w:rFonts w:ascii="Times New Roman" w:hAnsi="Times New Roman" w:cs="Times New Roman"/>
          <w:sz w:val="24"/>
          <w:szCs w:val="24"/>
        </w:rPr>
        <w:t>).</w:t>
      </w:r>
      <w:proofErr w:type="gramEnd"/>
      <w:r w:rsidRPr="000A068E">
        <w:rPr>
          <w:rFonts w:ascii="Times New Roman" w:hAnsi="Times New Roman" w:cs="Times New Roman"/>
          <w:sz w:val="24"/>
          <w:szCs w:val="24"/>
        </w:rPr>
        <w:t xml:space="preserve"> (2005).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Accountability for better results: A national imperative for higher education.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 xml:space="preserve">Boulder, CO: State Higher Education Executive Officers. </w:t>
      </w:r>
    </w:p>
    <w:p w:rsidR="00AF53A4" w:rsidRPr="000A068E" w:rsidRDefault="00AF53A4" w:rsidP="00AA110E">
      <w:pPr>
        <w:spacing w:after="0" w:line="480" w:lineRule="auto"/>
        <w:ind w:left="720" w:hanging="720"/>
        <w:rPr>
          <w:rFonts w:ascii="Times New Roman" w:hAnsi="Times New Roman" w:cs="Times New Roman"/>
          <w:i/>
          <w:iCs/>
          <w:sz w:val="24"/>
          <w:szCs w:val="24"/>
        </w:rPr>
      </w:pPr>
      <w:proofErr w:type="gramStart"/>
      <w:r w:rsidRPr="000A068E">
        <w:rPr>
          <w:rFonts w:ascii="Times New Roman" w:hAnsi="Times New Roman" w:cs="Times New Roman"/>
          <w:sz w:val="24"/>
          <w:szCs w:val="24"/>
        </w:rPr>
        <w:t>National Survey of Student Engagement (</w:t>
      </w:r>
      <w:proofErr w:type="spellStart"/>
      <w:r w:rsidRPr="000A068E">
        <w:rPr>
          <w:rFonts w:ascii="Times New Roman" w:hAnsi="Times New Roman" w:cs="Times New Roman"/>
          <w:sz w:val="24"/>
          <w:szCs w:val="24"/>
        </w:rPr>
        <w:t>NSSE</w:t>
      </w:r>
      <w:proofErr w:type="spellEnd"/>
      <w:r w:rsidRPr="000A068E">
        <w:rPr>
          <w:rFonts w:ascii="Times New Roman" w:hAnsi="Times New Roman" w:cs="Times New Roman"/>
          <w:sz w:val="24"/>
          <w:szCs w:val="24"/>
        </w:rPr>
        <w:t>).</w:t>
      </w:r>
      <w:proofErr w:type="gramEnd"/>
      <w:r w:rsidRPr="000A068E">
        <w:rPr>
          <w:rFonts w:ascii="Times New Roman" w:hAnsi="Times New Roman" w:cs="Times New Roman"/>
          <w:sz w:val="24"/>
          <w:szCs w:val="24"/>
        </w:rPr>
        <w:t xml:space="preserve"> (2008). </w:t>
      </w:r>
      <w:r w:rsidRPr="000A068E">
        <w:rPr>
          <w:rFonts w:ascii="Times New Roman" w:hAnsi="Times New Roman" w:cs="Times New Roman"/>
          <w:i/>
          <w:iCs/>
          <w:sz w:val="24"/>
          <w:szCs w:val="24"/>
        </w:rPr>
        <w:t>Promoting engagement for all</w:t>
      </w:r>
    </w:p>
    <w:p w:rsidR="00AF53A4" w:rsidRPr="000A068E" w:rsidRDefault="00AF53A4" w:rsidP="00AA110E">
      <w:pPr>
        <w:spacing w:after="0" w:line="480" w:lineRule="auto"/>
        <w:ind w:left="720"/>
        <w:rPr>
          <w:rFonts w:ascii="Times New Roman" w:hAnsi="Times New Roman" w:cs="Times New Roman"/>
          <w:sz w:val="24"/>
          <w:szCs w:val="24"/>
        </w:rPr>
      </w:pPr>
      <w:proofErr w:type="gramStart"/>
      <w:r w:rsidRPr="000A068E">
        <w:rPr>
          <w:rFonts w:ascii="Times New Roman" w:hAnsi="Times New Roman" w:cs="Times New Roman"/>
          <w:i/>
          <w:iCs/>
          <w:sz w:val="24"/>
          <w:szCs w:val="24"/>
        </w:rPr>
        <w:t>students</w:t>
      </w:r>
      <w:proofErr w:type="gramEnd"/>
      <w:r w:rsidRPr="000A068E">
        <w:rPr>
          <w:rFonts w:ascii="Times New Roman" w:hAnsi="Times New Roman" w:cs="Times New Roman"/>
          <w:i/>
          <w:iCs/>
          <w:sz w:val="24"/>
          <w:szCs w:val="24"/>
        </w:rPr>
        <w:t>: The imperative to look within.</w:t>
      </w:r>
      <w:r w:rsidRPr="000A068E">
        <w:rPr>
          <w:rFonts w:ascii="Times New Roman" w:hAnsi="Times New Roman" w:cs="Times New Roman"/>
          <w:sz w:val="24"/>
          <w:szCs w:val="24"/>
        </w:rPr>
        <w:t xml:space="preserve"> Indiana Center for Postsecondary </w:t>
      </w:r>
    </w:p>
    <w:p w:rsidR="00AF53A4" w:rsidRPr="000A068E" w:rsidRDefault="00AF53A4" w:rsidP="00AA110E">
      <w:pPr>
        <w:spacing w:after="0" w:line="480" w:lineRule="auto"/>
        <w:ind w:left="720"/>
        <w:rPr>
          <w:rFonts w:ascii="Times New Roman" w:hAnsi="Times New Roman" w:cs="Times New Roman"/>
          <w:i/>
          <w:iCs/>
          <w:sz w:val="24"/>
          <w:szCs w:val="24"/>
        </w:rPr>
      </w:pPr>
      <w:proofErr w:type="gramStart"/>
      <w:r w:rsidRPr="000A068E">
        <w:rPr>
          <w:rFonts w:ascii="Times New Roman" w:hAnsi="Times New Roman" w:cs="Times New Roman"/>
          <w:sz w:val="24"/>
          <w:szCs w:val="24"/>
        </w:rPr>
        <w:t>Education.</w:t>
      </w:r>
      <w:proofErr w:type="gramEnd"/>
      <w:r w:rsidRPr="000A068E">
        <w:rPr>
          <w:rFonts w:ascii="Times New Roman" w:hAnsi="Times New Roman" w:cs="Times New Roman"/>
          <w:sz w:val="24"/>
          <w:szCs w:val="24"/>
        </w:rPr>
        <w:t xml:space="preserve"> Retrieved</w:t>
      </w:r>
      <w:r w:rsidRPr="000A068E">
        <w:rPr>
          <w:rFonts w:ascii="Times New Roman" w:hAnsi="Times New Roman" w:cs="Times New Roman"/>
          <w:i/>
          <w:iCs/>
          <w:sz w:val="24"/>
          <w:szCs w:val="24"/>
        </w:rPr>
        <w:t xml:space="preserve"> </w:t>
      </w:r>
      <w:r w:rsidRPr="000A068E">
        <w:rPr>
          <w:rFonts w:ascii="Times New Roman" w:hAnsi="Times New Roman" w:cs="Times New Roman"/>
          <w:sz w:val="24"/>
          <w:szCs w:val="24"/>
        </w:rPr>
        <w:t>August 6, 2009 from nsse.iub.edu</w:t>
      </w:r>
      <w:r w:rsidRPr="000A068E">
        <w:rPr>
          <w:rStyle w:val="HTMLCite"/>
          <w:rFonts w:ascii="Times New Roman" w:hAnsi="Times New Roman" w:cs="Times New Roman"/>
          <w:i w:val="0"/>
          <w:iCs w:val="0"/>
          <w:sz w:val="24"/>
          <w:szCs w:val="24"/>
        </w:rPr>
        <w:t>/NSSE_2008_Results/</w:t>
      </w:r>
    </w:p>
    <w:p w:rsidR="00AF53A4" w:rsidRPr="000A068E" w:rsidRDefault="00AF53A4" w:rsidP="00EA4ADF">
      <w:pPr>
        <w:spacing w:after="0" w:line="480" w:lineRule="auto"/>
        <w:outlineLvl w:val="2"/>
        <w:rPr>
          <w:rFonts w:ascii="Times New Roman" w:hAnsi="Times New Roman" w:cs="Times New Roman"/>
          <w:color w:val="000000"/>
          <w:sz w:val="24"/>
          <w:szCs w:val="24"/>
        </w:rPr>
      </w:pPr>
      <w:proofErr w:type="gramStart"/>
      <w:r w:rsidRPr="000A068E">
        <w:rPr>
          <w:rFonts w:ascii="Times New Roman" w:hAnsi="Times New Roman" w:cs="Times New Roman"/>
          <w:color w:val="000000"/>
          <w:sz w:val="24"/>
          <w:szCs w:val="24"/>
        </w:rPr>
        <w:lastRenderedPageBreak/>
        <w:t xml:space="preserve">Pitts, </w:t>
      </w:r>
      <w:proofErr w:type="spellStart"/>
      <w:r w:rsidRPr="000A068E">
        <w:rPr>
          <w:rFonts w:ascii="Times New Roman" w:hAnsi="Times New Roman" w:cs="Times New Roman"/>
          <w:color w:val="000000"/>
          <w:sz w:val="24"/>
          <w:szCs w:val="24"/>
        </w:rPr>
        <w:t>J.M.</w:t>
      </w:r>
      <w:proofErr w:type="spellEnd"/>
      <w:r w:rsidRPr="000A068E">
        <w:rPr>
          <w:rFonts w:ascii="Times New Roman" w:hAnsi="Times New Roman" w:cs="Times New Roman"/>
          <w:color w:val="000000"/>
          <w:sz w:val="24"/>
          <w:szCs w:val="24"/>
        </w:rPr>
        <w:t xml:space="preserve">, White, Jr., </w:t>
      </w:r>
      <w:proofErr w:type="spellStart"/>
      <w:r w:rsidRPr="000A068E">
        <w:rPr>
          <w:rFonts w:ascii="Times New Roman" w:hAnsi="Times New Roman" w:cs="Times New Roman"/>
          <w:color w:val="000000"/>
          <w:sz w:val="24"/>
          <w:szCs w:val="24"/>
        </w:rPr>
        <w:t>W.G.</w:t>
      </w:r>
      <w:proofErr w:type="spellEnd"/>
      <w:r w:rsidRPr="000A068E">
        <w:rPr>
          <w:rFonts w:ascii="Times New Roman" w:hAnsi="Times New Roman" w:cs="Times New Roman"/>
          <w:color w:val="000000"/>
          <w:sz w:val="24"/>
          <w:szCs w:val="24"/>
        </w:rPr>
        <w:t>, &amp;</w:t>
      </w:r>
      <w:hyperlink r:id="rId16" w:anchor="authbio3" w:history="1">
        <w:r w:rsidRPr="000A068E">
          <w:rPr>
            <w:rFonts w:ascii="Times New Roman" w:hAnsi="Times New Roman" w:cs="Times New Roman"/>
            <w:color w:val="000000"/>
            <w:sz w:val="24"/>
            <w:szCs w:val="24"/>
          </w:rPr>
          <w:t xml:space="preserve"> Harrison</w:t>
        </w:r>
      </w:hyperlink>
      <w:r w:rsidRPr="000A068E">
        <w:rPr>
          <w:rFonts w:ascii="Times New Roman" w:hAnsi="Times New Roman" w:cs="Times New Roman"/>
          <w:color w:val="000000"/>
          <w:sz w:val="24"/>
          <w:szCs w:val="24"/>
        </w:rPr>
        <w:t xml:space="preserve">, </w:t>
      </w:r>
      <w:proofErr w:type="spellStart"/>
      <w:r w:rsidRPr="000A068E">
        <w:rPr>
          <w:rFonts w:ascii="Times New Roman" w:hAnsi="Times New Roman" w:cs="Times New Roman"/>
          <w:color w:val="000000"/>
          <w:sz w:val="24"/>
          <w:szCs w:val="24"/>
        </w:rPr>
        <w:t>A.B.</w:t>
      </w:r>
      <w:proofErr w:type="spellEnd"/>
      <w:r w:rsidRPr="000A068E">
        <w:rPr>
          <w:rFonts w:ascii="Times New Roman" w:hAnsi="Times New Roman" w:cs="Times New Roman"/>
          <w:color w:val="000000"/>
          <w:sz w:val="24"/>
          <w:szCs w:val="24"/>
        </w:rPr>
        <w:t xml:space="preserve"> (1999).</w:t>
      </w:r>
      <w:proofErr w:type="gramEnd"/>
      <w:r w:rsidRPr="000A068E">
        <w:rPr>
          <w:rFonts w:ascii="Times New Roman" w:hAnsi="Times New Roman" w:cs="Times New Roman"/>
          <w:color w:val="000000"/>
          <w:sz w:val="24"/>
          <w:szCs w:val="24"/>
        </w:rPr>
        <w:t xml:space="preserve"> Focus on faculty constraints and </w:t>
      </w:r>
    </w:p>
    <w:p w:rsidR="00AF53A4" w:rsidRPr="000A068E" w:rsidRDefault="00AF53A4" w:rsidP="00EA4ADF">
      <w:pPr>
        <w:spacing w:after="0" w:line="480" w:lineRule="auto"/>
        <w:outlineLvl w:val="2"/>
        <w:rPr>
          <w:rFonts w:ascii="Times New Roman" w:hAnsi="Times New Roman" w:cs="Times New Roman"/>
          <w:color w:val="000000"/>
          <w:sz w:val="24"/>
          <w:szCs w:val="24"/>
        </w:rPr>
      </w:pPr>
      <w:r w:rsidRPr="000A068E">
        <w:rPr>
          <w:rFonts w:ascii="Times New Roman" w:hAnsi="Times New Roman" w:cs="Times New Roman"/>
          <w:color w:val="000000"/>
          <w:sz w:val="24"/>
          <w:szCs w:val="24"/>
        </w:rPr>
        <w:tab/>
      </w:r>
      <w:proofErr w:type="gramStart"/>
      <w:r w:rsidRPr="000A068E">
        <w:rPr>
          <w:rFonts w:ascii="Times New Roman" w:hAnsi="Times New Roman" w:cs="Times New Roman"/>
          <w:color w:val="000000"/>
          <w:sz w:val="24"/>
          <w:szCs w:val="24"/>
        </w:rPr>
        <w:t>motivations</w:t>
      </w:r>
      <w:proofErr w:type="gramEnd"/>
      <w:r w:rsidRPr="000A068E">
        <w:rPr>
          <w:rFonts w:ascii="Times New Roman" w:hAnsi="Times New Roman" w:cs="Times New Roman"/>
          <w:color w:val="000000"/>
          <w:sz w:val="24"/>
          <w:szCs w:val="24"/>
        </w:rPr>
        <w:t xml:space="preserve">. </w:t>
      </w:r>
      <w:bookmarkStart w:id="3" w:name="top"/>
      <w:bookmarkEnd w:id="3"/>
      <w:r w:rsidRPr="000A068E">
        <w:rPr>
          <w:rFonts w:ascii="Times New Roman" w:hAnsi="Times New Roman" w:cs="Times New Roman"/>
          <w:i/>
          <w:iCs/>
          <w:color w:val="000000"/>
          <w:sz w:val="24"/>
          <w:szCs w:val="24"/>
        </w:rPr>
        <w:t>The Review of Higher Education, 22</w:t>
      </w:r>
      <w:r w:rsidRPr="000A068E">
        <w:rPr>
          <w:rFonts w:ascii="Times New Roman" w:hAnsi="Times New Roman" w:cs="Times New Roman"/>
          <w:color w:val="000000"/>
          <w:sz w:val="24"/>
          <w:szCs w:val="24"/>
        </w:rPr>
        <w:t xml:space="preserve">(4), 343-365. </w:t>
      </w:r>
    </w:p>
    <w:p w:rsidR="00AF53A4" w:rsidRPr="000A068E" w:rsidRDefault="00AF53A4" w:rsidP="00EA4ADF">
      <w:pPr>
        <w:pStyle w:val="Heading1"/>
        <w:spacing w:before="0" w:after="0" w:line="480" w:lineRule="auto"/>
        <w:rPr>
          <w:rFonts w:ascii="Times New Roman" w:hAnsi="Times New Roman" w:cs="Times New Roman"/>
          <w:b w:val="0"/>
          <w:bCs w:val="0"/>
          <w:color w:val="000000"/>
          <w:sz w:val="24"/>
          <w:szCs w:val="24"/>
        </w:rPr>
      </w:pPr>
      <w:r w:rsidRPr="000A068E">
        <w:rPr>
          <w:rFonts w:ascii="Times New Roman" w:hAnsi="Times New Roman" w:cs="Times New Roman"/>
          <w:b w:val="0"/>
          <w:bCs w:val="0"/>
          <w:color w:val="000000"/>
          <w:sz w:val="24"/>
          <w:szCs w:val="24"/>
        </w:rPr>
        <w:t xml:space="preserve">Reed, D. (2009). Is there an expectations gap? Educational federalism and the </w:t>
      </w:r>
    </w:p>
    <w:p w:rsidR="00AF53A4" w:rsidRPr="000A068E" w:rsidRDefault="00AF53A4" w:rsidP="00EA4ADF">
      <w:pPr>
        <w:pStyle w:val="Heading1"/>
        <w:spacing w:before="0" w:after="0" w:line="480" w:lineRule="auto"/>
        <w:ind w:left="720"/>
        <w:rPr>
          <w:rFonts w:ascii="Times New Roman" w:hAnsi="Times New Roman" w:cs="Times New Roman"/>
          <w:b w:val="0"/>
          <w:bCs w:val="0"/>
          <w:i/>
          <w:iCs/>
          <w:color w:val="000000"/>
          <w:sz w:val="24"/>
          <w:szCs w:val="24"/>
        </w:rPr>
      </w:pPr>
      <w:proofErr w:type="gramStart"/>
      <w:r w:rsidRPr="000A068E">
        <w:rPr>
          <w:rFonts w:ascii="Times New Roman" w:hAnsi="Times New Roman" w:cs="Times New Roman"/>
          <w:b w:val="0"/>
          <w:bCs w:val="0"/>
          <w:color w:val="000000"/>
          <w:sz w:val="24"/>
          <w:szCs w:val="24"/>
        </w:rPr>
        <w:t>demographic</w:t>
      </w:r>
      <w:proofErr w:type="gramEnd"/>
      <w:r w:rsidRPr="000A068E">
        <w:rPr>
          <w:rFonts w:ascii="Times New Roman" w:hAnsi="Times New Roman" w:cs="Times New Roman"/>
          <w:b w:val="0"/>
          <w:bCs w:val="0"/>
          <w:color w:val="000000"/>
          <w:sz w:val="24"/>
          <w:szCs w:val="24"/>
        </w:rPr>
        <w:t xml:space="preserve"> distribution of proficiency cut scores. </w:t>
      </w:r>
      <w:r w:rsidRPr="000A068E">
        <w:rPr>
          <w:rFonts w:ascii="Times New Roman" w:hAnsi="Times New Roman" w:cs="Times New Roman"/>
          <w:b w:val="0"/>
          <w:bCs w:val="0"/>
          <w:i/>
          <w:iCs/>
          <w:color w:val="000000"/>
          <w:sz w:val="24"/>
          <w:szCs w:val="24"/>
        </w:rPr>
        <w:t>American Educational</w:t>
      </w:r>
    </w:p>
    <w:p w:rsidR="00AF53A4" w:rsidRPr="000A068E" w:rsidRDefault="00AF53A4" w:rsidP="00EA4ADF">
      <w:pPr>
        <w:pStyle w:val="Heading1"/>
        <w:spacing w:before="0" w:after="0" w:line="480" w:lineRule="auto"/>
        <w:ind w:left="720"/>
        <w:rPr>
          <w:rFonts w:ascii="Times New Roman" w:hAnsi="Times New Roman" w:cs="Times New Roman"/>
          <w:b w:val="0"/>
          <w:bCs w:val="0"/>
          <w:color w:val="000000"/>
          <w:sz w:val="24"/>
          <w:szCs w:val="24"/>
        </w:rPr>
      </w:pPr>
      <w:r w:rsidRPr="000A068E">
        <w:rPr>
          <w:rFonts w:ascii="Times New Roman" w:hAnsi="Times New Roman" w:cs="Times New Roman"/>
          <w:b w:val="0"/>
          <w:bCs w:val="0"/>
          <w:i/>
          <w:iCs/>
          <w:color w:val="000000"/>
          <w:sz w:val="24"/>
          <w:szCs w:val="24"/>
        </w:rPr>
        <w:t>Research Journal, 46</w:t>
      </w:r>
      <w:r w:rsidRPr="000A068E">
        <w:rPr>
          <w:rFonts w:ascii="Times New Roman" w:hAnsi="Times New Roman" w:cs="Times New Roman"/>
          <w:b w:val="0"/>
          <w:bCs w:val="0"/>
          <w:color w:val="000000"/>
          <w:sz w:val="24"/>
          <w:szCs w:val="24"/>
        </w:rPr>
        <w:t xml:space="preserve">(3), 718-742. </w:t>
      </w:r>
    </w:p>
    <w:p w:rsidR="00AF53A4" w:rsidRPr="000A068E" w:rsidRDefault="00AF53A4" w:rsidP="00EA4ADF">
      <w:pPr>
        <w:spacing w:after="0" w:line="480" w:lineRule="auto"/>
        <w:rPr>
          <w:rStyle w:val="author"/>
          <w:rFonts w:ascii="Times New Roman" w:hAnsi="Times New Roman" w:cs="Times New Roman"/>
          <w:color w:val="000000"/>
          <w:sz w:val="24"/>
          <w:szCs w:val="24"/>
        </w:rPr>
      </w:pPr>
      <w:proofErr w:type="spellStart"/>
      <w:proofErr w:type="gramStart"/>
      <w:r w:rsidRPr="000A068E">
        <w:rPr>
          <w:rFonts w:ascii="Times New Roman" w:hAnsi="Times New Roman" w:cs="Times New Roman"/>
          <w:color w:val="000000"/>
          <w:sz w:val="24"/>
          <w:szCs w:val="24"/>
        </w:rPr>
        <w:t>Rojstaczer</w:t>
      </w:r>
      <w:proofErr w:type="spellEnd"/>
      <w:r w:rsidRPr="000A068E">
        <w:rPr>
          <w:rFonts w:ascii="Times New Roman" w:hAnsi="Times New Roman" w:cs="Times New Roman"/>
          <w:color w:val="000000"/>
          <w:sz w:val="24"/>
          <w:szCs w:val="24"/>
        </w:rPr>
        <w:t xml:space="preserve">, </w:t>
      </w:r>
      <w:r w:rsidRPr="000A068E">
        <w:rPr>
          <w:rStyle w:val="author"/>
          <w:rFonts w:ascii="Times New Roman" w:hAnsi="Times New Roman" w:cs="Times New Roman"/>
          <w:color w:val="000000"/>
          <w:sz w:val="24"/>
          <w:szCs w:val="24"/>
        </w:rPr>
        <w:t xml:space="preserve">S. &amp; </w:t>
      </w:r>
      <w:hyperlink r:id="rId17" w:history="1">
        <w:r w:rsidRPr="000A068E">
          <w:rPr>
            <w:rStyle w:val="Hyperlink"/>
            <w:rFonts w:ascii="Times New Roman" w:hAnsi="Times New Roman" w:cs="Times New Roman"/>
            <w:color w:val="000000"/>
            <w:sz w:val="24"/>
            <w:szCs w:val="24"/>
            <w:u w:val="none"/>
          </w:rPr>
          <w:t>Healy</w:t>
        </w:r>
      </w:hyperlink>
      <w:r w:rsidRPr="000A068E">
        <w:rPr>
          <w:rStyle w:val="author"/>
          <w:rFonts w:ascii="Times New Roman" w:hAnsi="Times New Roman" w:cs="Times New Roman"/>
          <w:color w:val="000000"/>
          <w:sz w:val="24"/>
          <w:szCs w:val="24"/>
        </w:rPr>
        <w:t>, C. (2010).</w:t>
      </w:r>
      <w:proofErr w:type="gramEnd"/>
      <w:r w:rsidRPr="000A068E">
        <w:rPr>
          <w:rStyle w:val="author"/>
          <w:rFonts w:ascii="Times New Roman" w:hAnsi="Times New Roman" w:cs="Times New Roman"/>
          <w:color w:val="000000"/>
          <w:sz w:val="24"/>
          <w:szCs w:val="24"/>
        </w:rPr>
        <w:t xml:space="preserve">  </w:t>
      </w:r>
      <w:proofErr w:type="gramStart"/>
      <w:r w:rsidRPr="000A068E">
        <w:rPr>
          <w:rFonts w:ascii="Times New Roman" w:hAnsi="Times New Roman" w:cs="Times New Roman"/>
          <w:color w:val="000000"/>
          <w:sz w:val="24"/>
          <w:szCs w:val="24"/>
        </w:rPr>
        <w:t>Grading in American colleges and universities.</w:t>
      </w:r>
      <w:proofErr w:type="gramEnd"/>
      <w:r w:rsidRPr="000A068E">
        <w:rPr>
          <w:rStyle w:val="author"/>
          <w:rFonts w:ascii="Times New Roman" w:hAnsi="Times New Roman" w:cs="Times New Roman"/>
          <w:color w:val="000000"/>
          <w:sz w:val="24"/>
          <w:szCs w:val="24"/>
        </w:rPr>
        <w:t xml:space="preserve"> </w:t>
      </w:r>
    </w:p>
    <w:p w:rsidR="00AF53A4" w:rsidRPr="000A068E" w:rsidRDefault="00AF53A4" w:rsidP="00EA4ADF">
      <w:pPr>
        <w:spacing w:after="0" w:line="480" w:lineRule="auto"/>
        <w:ind w:left="720"/>
        <w:rPr>
          <w:rFonts w:ascii="Times New Roman" w:hAnsi="Times New Roman" w:cs="Times New Roman"/>
          <w:sz w:val="24"/>
          <w:szCs w:val="24"/>
        </w:rPr>
      </w:pPr>
      <w:proofErr w:type="gramStart"/>
      <w:r w:rsidRPr="000A068E">
        <w:rPr>
          <w:rFonts w:ascii="Times New Roman" w:hAnsi="Times New Roman" w:cs="Times New Roman"/>
          <w:i/>
          <w:iCs/>
          <w:color w:val="000000"/>
          <w:sz w:val="24"/>
          <w:szCs w:val="24"/>
        </w:rPr>
        <w:t>Teachers College Record.</w:t>
      </w:r>
      <w:proofErr w:type="gramEnd"/>
      <w:r w:rsidRPr="000A068E">
        <w:rPr>
          <w:rFonts w:ascii="Times New Roman" w:hAnsi="Times New Roman" w:cs="Times New Roman"/>
          <w:i/>
          <w:iCs/>
          <w:color w:val="000000"/>
          <w:sz w:val="24"/>
          <w:szCs w:val="24"/>
        </w:rPr>
        <w:t xml:space="preserve"> </w:t>
      </w:r>
      <w:r w:rsidRPr="000A068E">
        <w:rPr>
          <w:rFonts w:ascii="Times New Roman" w:hAnsi="Times New Roman" w:cs="Times New Roman"/>
          <w:color w:val="000000"/>
          <w:sz w:val="24"/>
          <w:szCs w:val="24"/>
        </w:rPr>
        <w:t>Retrieved August 17, 2010 from</w:t>
      </w:r>
      <w:r w:rsidRPr="000A068E">
        <w:rPr>
          <w:rFonts w:ascii="Times New Roman" w:hAnsi="Times New Roman" w:cs="Times New Roman"/>
          <w:sz w:val="24"/>
          <w:szCs w:val="24"/>
        </w:rPr>
        <w:t xml:space="preserve"> </w:t>
      </w:r>
      <w:hyperlink r:id="rId18" w:history="1">
        <w:r w:rsidRPr="000A068E">
          <w:rPr>
            <w:rStyle w:val="Hyperlink"/>
            <w:rFonts w:ascii="Times New Roman" w:hAnsi="Times New Roman" w:cs="Times New Roman"/>
            <w:color w:val="auto"/>
            <w:sz w:val="24"/>
            <w:szCs w:val="24"/>
            <w:u w:val="none"/>
          </w:rPr>
          <w:t>http://www.tcrecord.org/content.asp?contentid=15928</w:t>
        </w:r>
      </w:hyperlink>
    </w:p>
    <w:p w:rsidR="00AF53A4" w:rsidRPr="000A068E" w:rsidRDefault="00AF53A4" w:rsidP="00AA110E">
      <w:pPr>
        <w:pStyle w:val="Heading1"/>
        <w:spacing w:before="0" w:after="0" w:line="480" w:lineRule="auto"/>
        <w:rPr>
          <w:rFonts w:ascii="Times New Roman" w:hAnsi="Times New Roman" w:cs="Times New Roman"/>
          <w:b w:val="0"/>
          <w:bCs w:val="0"/>
          <w:i/>
          <w:iCs/>
          <w:sz w:val="24"/>
          <w:szCs w:val="24"/>
        </w:rPr>
      </w:pPr>
      <w:r w:rsidRPr="000A068E">
        <w:rPr>
          <w:rFonts w:ascii="Times New Roman" w:hAnsi="Times New Roman" w:cs="Times New Roman"/>
          <w:b w:val="0"/>
          <w:bCs w:val="0"/>
          <w:sz w:val="24"/>
          <w:szCs w:val="24"/>
        </w:rPr>
        <w:t xml:space="preserve">Roosevelt, M.  (2009, February 17). </w:t>
      </w:r>
      <w:proofErr w:type="gramStart"/>
      <w:r w:rsidRPr="000A068E">
        <w:rPr>
          <w:rFonts w:ascii="Times New Roman" w:hAnsi="Times New Roman" w:cs="Times New Roman"/>
          <w:b w:val="0"/>
          <w:bCs w:val="0"/>
          <w:sz w:val="24"/>
          <w:szCs w:val="24"/>
        </w:rPr>
        <w:t>Student expectations seen as causing grade disputes</w:t>
      </w:r>
      <w:r w:rsidRPr="000A068E">
        <w:rPr>
          <w:rFonts w:ascii="Times New Roman" w:hAnsi="Times New Roman" w:cs="Times New Roman"/>
          <w:b w:val="0"/>
          <w:bCs w:val="0"/>
          <w:i/>
          <w:iCs/>
          <w:sz w:val="24"/>
          <w:szCs w:val="24"/>
        </w:rPr>
        <w:t>.</w:t>
      </w:r>
      <w:proofErr w:type="gramEnd"/>
    </w:p>
    <w:p w:rsidR="00AF53A4" w:rsidRPr="000A068E" w:rsidRDefault="00AF53A4" w:rsidP="00AA110E">
      <w:pPr>
        <w:pStyle w:val="Heading1"/>
        <w:spacing w:before="0" w:after="0" w:line="480" w:lineRule="auto"/>
        <w:ind w:firstLine="720"/>
        <w:rPr>
          <w:rFonts w:ascii="Times New Roman" w:hAnsi="Times New Roman" w:cs="Times New Roman"/>
          <w:b w:val="0"/>
          <w:bCs w:val="0"/>
          <w:sz w:val="24"/>
          <w:szCs w:val="24"/>
        </w:rPr>
      </w:pPr>
      <w:proofErr w:type="gramStart"/>
      <w:r w:rsidRPr="000A068E">
        <w:rPr>
          <w:rFonts w:ascii="Times New Roman" w:hAnsi="Times New Roman" w:cs="Times New Roman"/>
          <w:b w:val="0"/>
          <w:bCs w:val="0"/>
          <w:i/>
          <w:iCs/>
          <w:sz w:val="24"/>
          <w:szCs w:val="24"/>
        </w:rPr>
        <w:t>The New York Times.</w:t>
      </w:r>
      <w:proofErr w:type="gramEnd"/>
      <w:r w:rsidRPr="000A068E">
        <w:rPr>
          <w:rFonts w:ascii="Times New Roman" w:hAnsi="Times New Roman" w:cs="Times New Roman"/>
          <w:b w:val="0"/>
          <w:bCs w:val="0"/>
          <w:i/>
          <w:iCs/>
          <w:sz w:val="24"/>
          <w:szCs w:val="24"/>
        </w:rPr>
        <w:t xml:space="preserve"> </w:t>
      </w:r>
      <w:r w:rsidRPr="000A068E">
        <w:rPr>
          <w:rFonts w:ascii="Times New Roman" w:hAnsi="Times New Roman" w:cs="Times New Roman"/>
          <w:b w:val="0"/>
          <w:bCs w:val="0"/>
          <w:sz w:val="24"/>
          <w:szCs w:val="24"/>
        </w:rPr>
        <w:t>A15.</w:t>
      </w:r>
      <w:r w:rsidRPr="000A068E">
        <w:rPr>
          <w:rFonts w:ascii="Times New Roman" w:hAnsi="Times New Roman" w:cs="Times New Roman"/>
          <w:b w:val="0"/>
          <w:bCs w:val="0"/>
          <w:i/>
          <w:iCs/>
          <w:sz w:val="24"/>
          <w:szCs w:val="24"/>
        </w:rPr>
        <w:t xml:space="preserve"> </w:t>
      </w:r>
      <w:r w:rsidRPr="000A068E">
        <w:rPr>
          <w:rFonts w:ascii="Times New Roman" w:hAnsi="Times New Roman" w:cs="Times New Roman"/>
          <w:b w:val="0"/>
          <w:bCs w:val="0"/>
          <w:sz w:val="24"/>
          <w:szCs w:val="24"/>
        </w:rPr>
        <w:t xml:space="preserve">Retrieved March 11, 2011 from </w:t>
      </w:r>
    </w:p>
    <w:p w:rsidR="00AF53A4" w:rsidRPr="000A068E" w:rsidRDefault="00AF53A4" w:rsidP="00AA110E">
      <w:pPr>
        <w:pStyle w:val="Heading1"/>
        <w:spacing w:before="0" w:after="0" w:line="480" w:lineRule="auto"/>
        <w:ind w:firstLine="720"/>
        <w:rPr>
          <w:rFonts w:ascii="Times New Roman" w:hAnsi="Times New Roman" w:cs="Times New Roman"/>
          <w:b w:val="0"/>
          <w:bCs w:val="0"/>
          <w:sz w:val="24"/>
          <w:szCs w:val="24"/>
        </w:rPr>
      </w:pPr>
      <w:r w:rsidRPr="000A068E">
        <w:rPr>
          <w:rFonts w:ascii="Times New Roman" w:hAnsi="Times New Roman" w:cs="Times New Roman"/>
          <w:b w:val="0"/>
          <w:bCs w:val="0"/>
          <w:sz w:val="24"/>
          <w:szCs w:val="24"/>
        </w:rPr>
        <w:t>http://www.nytimes.com/2009/02/18/education/18college.html</w:t>
      </w:r>
    </w:p>
    <w:p w:rsidR="00AF53A4" w:rsidRPr="000A068E" w:rsidRDefault="00AF53A4" w:rsidP="00AA110E">
      <w:pPr>
        <w:spacing w:after="0" w:line="480" w:lineRule="auto"/>
        <w:rPr>
          <w:rFonts w:ascii="Times New Roman" w:eastAsia="SimSun" w:hAnsi="Times New Roman" w:cs="Times New Roman"/>
          <w:i/>
          <w:iCs/>
          <w:sz w:val="24"/>
          <w:szCs w:val="24"/>
          <w:lang w:eastAsia="zh-CN"/>
        </w:rPr>
      </w:pPr>
      <w:proofErr w:type="spellStart"/>
      <w:r w:rsidRPr="000A068E">
        <w:rPr>
          <w:rFonts w:ascii="Times New Roman" w:eastAsia="SimSun" w:hAnsi="Times New Roman" w:cs="Times New Roman"/>
          <w:sz w:val="24"/>
          <w:szCs w:val="24"/>
          <w:lang w:eastAsia="zh-CN"/>
        </w:rPr>
        <w:t>Rosovsky</w:t>
      </w:r>
      <w:proofErr w:type="spellEnd"/>
      <w:r w:rsidRPr="000A068E">
        <w:rPr>
          <w:rFonts w:ascii="Times New Roman" w:eastAsia="SimSun" w:hAnsi="Times New Roman" w:cs="Times New Roman"/>
          <w:sz w:val="24"/>
          <w:szCs w:val="24"/>
          <w:lang w:eastAsia="zh-CN"/>
        </w:rPr>
        <w:t xml:space="preserve">, H., &amp; Hartley, M. (2002) </w:t>
      </w:r>
      <w:r w:rsidRPr="000A068E">
        <w:rPr>
          <w:rFonts w:ascii="Times New Roman" w:eastAsia="SimSun" w:hAnsi="Times New Roman" w:cs="Times New Roman"/>
          <w:i/>
          <w:iCs/>
          <w:sz w:val="24"/>
          <w:szCs w:val="24"/>
          <w:lang w:eastAsia="zh-CN"/>
        </w:rPr>
        <w:t xml:space="preserve">Evaluation and the academy: Are we doing the right </w:t>
      </w:r>
    </w:p>
    <w:p w:rsidR="00AF53A4" w:rsidRPr="000A068E" w:rsidRDefault="00AF53A4" w:rsidP="00AA110E">
      <w:pPr>
        <w:spacing w:after="0" w:line="480" w:lineRule="auto"/>
        <w:ind w:left="720"/>
        <w:rPr>
          <w:rFonts w:ascii="Times New Roman" w:eastAsia="SimSun" w:hAnsi="Times New Roman" w:cs="Times New Roman"/>
          <w:sz w:val="24"/>
          <w:szCs w:val="24"/>
          <w:lang w:eastAsia="zh-CN"/>
        </w:rPr>
      </w:pPr>
      <w:proofErr w:type="gramStart"/>
      <w:r w:rsidRPr="000A068E">
        <w:rPr>
          <w:rFonts w:ascii="Times New Roman" w:eastAsia="SimSun" w:hAnsi="Times New Roman" w:cs="Times New Roman"/>
          <w:i/>
          <w:iCs/>
          <w:sz w:val="24"/>
          <w:szCs w:val="24"/>
          <w:lang w:eastAsia="zh-CN"/>
        </w:rPr>
        <w:t>thing</w:t>
      </w:r>
      <w:proofErr w:type="gramEnd"/>
      <w:r w:rsidRPr="000A068E">
        <w:rPr>
          <w:rFonts w:ascii="Times New Roman" w:eastAsia="SimSun" w:hAnsi="Times New Roman" w:cs="Times New Roman"/>
          <w:i/>
          <w:iCs/>
          <w:sz w:val="24"/>
          <w:szCs w:val="24"/>
          <w:lang w:eastAsia="zh-CN"/>
        </w:rPr>
        <w:t xml:space="preserve">? </w:t>
      </w:r>
      <w:proofErr w:type="gramStart"/>
      <w:r w:rsidRPr="000A068E">
        <w:rPr>
          <w:rFonts w:ascii="Times New Roman" w:eastAsia="SimSun" w:hAnsi="Times New Roman" w:cs="Times New Roman"/>
          <w:i/>
          <w:iCs/>
          <w:sz w:val="24"/>
          <w:szCs w:val="24"/>
          <w:lang w:eastAsia="zh-CN"/>
        </w:rPr>
        <w:t>Grade inflation and letters of recommendation.</w:t>
      </w:r>
      <w:proofErr w:type="gramEnd"/>
      <w:r w:rsidRPr="000A068E">
        <w:rPr>
          <w:rFonts w:ascii="Times New Roman" w:eastAsia="SimSun" w:hAnsi="Times New Roman" w:cs="Times New Roman"/>
          <w:sz w:val="24"/>
          <w:szCs w:val="24"/>
          <w:lang w:eastAsia="zh-CN"/>
        </w:rPr>
        <w:t xml:space="preserve"> </w:t>
      </w:r>
      <w:proofErr w:type="gramStart"/>
      <w:r w:rsidRPr="000A068E">
        <w:rPr>
          <w:rFonts w:ascii="Times New Roman" w:eastAsia="SimSun" w:hAnsi="Times New Roman" w:cs="Times New Roman"/>
          <w:sz w:val="24"/>
          <w:szCs w:val="24"/>
          <w:lang w:eastAsia="zh-CN"/>
        </w:rPr>
        <w:t>Occasional Paper.</w:t>
      </w:r>
      <w:proofErr w:type="gramEnd"/>
      <w:r w:rsidRPr="000A068E">
        <w:rPr>
          <w:rFonts w:ascii="Times New Roman" w:eastAsia="SimSun" w:hAnsi="Times New Roman" w:cs="Times New Roman"/>
          <w:sz w:val="24"/>
          <w:szCs w:val="24"/>
          <w:lang w:eastAsia="zh-CN"/>
        </w:rPr>
        <w:t xml:space="preserve"> Cambridge, MA: Academy of Arts &amp; Sciences. Retrieved August 11, 2010 from </w:t>
      </w:r>
    </w:p>
    <w:p w:rsidR="00AF53A4" w:rsidRPr="000A068E" w:rsidRDefault="00AF53A4" w:rsidP="00AA110E">
      <w:pPr>
        <w:spacing w:after="0" w:line="48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hyperlink r:id="rId19" w:history="1">
        <w:r w:rsidRPr="000A068E">
          <w:rPr>
            <w:rFonts w:ascii="Times New Roman" w:eastAsia="SimSun" w:hAnsi="Times New Roman" w:cs="Times New Roman"/>
            <w:sz w:val="24"/>
            <w:szCs w:val="24"/>
            <w:lang w:eastAsia="zh-CN"/>
          </w:rPr>
          <w:t>www.amacad.org/publications/occasional.htm</w:t>
        </w:r>
      </w:hyperlink>
      <w:r w:rsidRPr="000A068E">
        <w:rPr>
          <w:rFonts w:ascii="Times New Roman" w:eastAsia="SimSun" w:hAnsi="Times New Roman" w:cs="Times New Roman"/>
          <w:sz w:val="24"/>
          <w:szCs w:val="24"/>
          <w:lang w:eastAsia="zh-CN"/>
        </w:rPr>
        <w:t xml:space="preserve">. </w:t>
      </w:r>
    </w:p>
    <w:p w:rsidR="00AF53A4" w:rsidRPr="000A068E" w:rsidRDefault="00AF53A4" w:rsidP="00AA110E">
      <w:pPr>
        <w:spacing w:after="0" w:line="480" w:lineRule="auto"/>
        <w:rPr>
          <w:rFonts w:ascii="Times New Roman" w:hAnsi="Times New Roman" w:cs="Times New Roman"/>
          <w:sz w:val="24"/>
          <w:szCs w:val="24"/>
        </w:rPr>
      </w:pPr>
      <w:proofErr w:type="gramStart"/>
      <w:r w:rsidRPr="000A068E">
        <w:rPr>
          <w:rFonts w:ascii="Times New Roman" w:hAnsi="Times New Roman" w:cs="Times New Roman"/>
          <w:sz w:val="24"/>
          <w:szCs w:val="24"/>
        </w:rPr>
        <w:t xml:space="preserve">Saenz, </w:t>
      </w:r>
      <w:proofErr w:type="spellStart"/>
      <w:r w:rsidRPr="000A068E">
        <w:rPr>
          <w:rFonts w:ascii="Times New Roman" w:hAnsi="Times New Roman" w:cs="Times New Roman"/>
          <w:sz w:val="24"/>
          <w:szCs w:val="24"/>
        </w:rPr>
        <w:t>V.B.</w:t>
      </w:r>
      <w:proofErr w:type="spellEnd"/>
      <w:r w:rsidRPr="000A068E">
        <w:rPr>
          <w:rFonts w:ascii="Times New Roman" w:hAnsi="Times New Roman" w:cs="Times New Roman"/>
          <w:sz w:val="24"/>
          <w:szCs w:val="24"/>
        </w:rPr>
        <w:t>, &amp; Barrera, D.S. (2007).</w:t>
      </w:r>
      <w:proofErr w:type="gramEnd"/>
      <w:r w:rsidRPr="000A068E">
        <w:rPr>
          <w:rFonts w:ascii="Times New Roman" w:hAnsi="Times New Roman" w:cs="Times New Roman"/>
          <w:sz w:val="24"/>
          <w:szCs w:val="24"/>
        </w:rPr>
        <w:t xml:space="preserve"> Findings from the 2005 College Student Survey </w:t>
      </w:r>
    </w:p>
    <w:p w:rsidR="00AF53A4" w:rsidRPr="000A068E" w:rsidRDefault="00AF53A4" w:rsidP="00AA110E">
      <w:pPr>
        <w:spacing w:after="0" w:line="480" w:lineRule="auto"/>
        <w:rPr>
          <w:rFonts w:ascii="Times New Roman" w:hAnsi="Times New Roman" w:cs="Times New Roman"/>
          <w:sz w:val="24"/>
          <w:szCs w:val="24"/>
        </w:rPr>
      </w:pPr>
      <w:r w:rsidRPr="000A068E">
        <w:rPr>
          <w:rFonts w:ascii="Times New Roman" w:hAnsi="Times New Roman" w:cs="Times New Roman"/>
          <w:sz w:val="24"/>
          <w:szCs w:val="24"/>
        </w:rPr>
        <w:tab/>
        <w:t>(</w:t>
      </w:r>
      <w:proofErr w:type="spellStart"/>
      <w:r w:rsidRPr="000A068E">
        <w:rPr>
          <w:rFonts w:ascii="Times New Roman" w:hAnsi="Times New Roman" w:cs="Times New Roman"/>
          <w:sz w:val="24"/>
          <w:szCs w:val="24"/>
        </w:rPr>
        <w:t>CSS</w:t>
      </w:r>
      <w:proofErr w:type="spellEnd"/>
      <w:r w:rsidRPr="000A068E">
        <w:rPr>
          <w:rFonts w:ascii="Times New Roman" w:hAnsi="Times New Roman" w:cs="Times New Roman"/>
          <w:sz w:val="24"/>
          <w:szCs w:val="24"/>
        </w:rPr>
        <w:t xml:space="preserve">): National aggregates. </w:t>
      </w:r>
      <w:r w:rsidRPr="000A068E">
        <w:rPr>
          <w:rFonts w:ascii="Times New Roman" w:hAnsi="Times New Roman" w:cs="Times New Roman"/>
          <w:i/>
          <w:iCs/>
          <w:sz w:val="24"/>
          <w:szCs w:val="24"/>
        </w:rPr>
        <w:t>UCLA Higher Education Research Institute</w:t>
      </w:r>
      <w:r w:rsidRPr="000A068E">
        <w:rPr>
          <w:rFonts w:ascii="Times New Roman" w:hAnsi="Times New Roman" w:cs="Times New Roman"/>
          <w:sz w:val="24"/>
          <w:szCs w:val="24"/>
        </w:rPr>
        <w:t>.</w:t>
      </w:r>
    </w:p>
    <w:p w:rsidR="00AF53A4" w:rsidRPr="000A068E" w:rsidRDefault="00AF53A4" w:rsidP="00AA110E">
      <w:pPr>
        <w:spacing w:after="0" w:line="480" w:lineRule="auto"/>
        <w:outlineLvl w:val="2"/>
        <w:rPr>
          <w:rFonts w:ascii="Times New Roman" w:hAnsi="Times New Roman" w:cs="Times New Roman"/>
          <w:sz w:val="24"/>
          <w:szCs w:val="24"/>
        </w:rPr>
      </w:pPr>
      <w:proofErr w:type="gramStart"/>
      <w:r w:rsidRPr="000A068E">
        <w:rPr>
          <w:rFonts w:ascii="Times New Roman" w:hAnsi="Times New Roman" w:cs="Times New Roman"/>
          <w:sz w:val="24"/>
          <w:szCs w:val="24"/>
        </w:rPr>
        <w:t>Sander, P., Stevenson, K., King, M., &amp; Coates, D. (2000).</w:t>
      </w:r>
      <w:proofErr w:type="gramEnd"/>
      <w:r w:rsidRPr="000A068E">
        <w:rPr>
          <w:rFonts w:ascii="Times New Roman" w:hAnsi="Times New Roman" w:cs="Times New Roman"/>
          <w:sz w:val="24"/>
          <w:szCs w:val="24"/>
        </w:rPr>
        <w:t xml:space="preserve"> University students’ </w:t>
      </w:r>
    </w:p>
    <w:p w:rsidR="00AF53A4" w:rsidRPr="000A068E" w:rsidRDefault="00AF53A4" w:rsidP="00AA110E">
      <w:pPr>
        <w:spacing w:after="0" w:line="480" w:lineRule="auto"/>
        <w:outlineLvl w:val="2"/>
        <w:rPr>
          <w:rFonts w:ascii="Times New Roman" w:hAnsi="Times New Roman" w:cs="Times New Roman"/>
          <w:sz w:val="24"/>
          <w:szCs w:val="24"/>
        </w:rPr>
      </w:pPr>
      <w:r w:rsidRPr="000A068E">
        <w:rPr>
          <w:rFonts w:ascii="Times New Roman" w:hAnsi="Times New Roman" w:cs="Times New Roman"/>
          <w:sz w:val="24"/>
          <w:szCs w:val="24"/>
        </w:rPr>
        <w:tab/>
      </w:r>
      <w:proofErr w:type="gramStart"/>
      <w:r w:rsidRPr="000A068E">
        <w:rPr>
          <w:rFonts w:ascii="Times New Roman" w:hAnsi="Times New Roman" w:cs="Times New Roman"/>
          <w:sz w:val="24"/>
          <w:szCs w:val="24"/>
        </w:rPr>
        <w:t>expectations</w:t>
      </w:r>
      <w:proofErr w:type="gramEnd"/>
      <w:r w:rsidRPr="000A068E">
        <w:rPr>
          <w:rFonts w:ascii="Times New Roman" w:hAnsi="Times New Roman" w:cs="Times New Roman"/>
          <w:sz w:val="24"/>
          <w:szCs w:val="24"/>
        </w:rPr>
        <w:t xml:space="preserve"> of teaching. </w:t>
      </w:r>
      <w:r w:rsidRPr="000A068E">
        <w:rPr>
          <w:rFonts w:ascii="Times New Roman" w:hAnsi="Times New Roman" w:cs="Times New Roman"/>
          <w:i/>
          <w:iCs/>
          <w:sz w:val="24"/>
          <w:szCs w:val="24"/>
        </w:rPr>
        <w:t>Studies in Higher Education, 25</w:t>
      </w:r>
      <w:r w:rsidRPr="000A068E">
        <w:rPr>
          <w:rFonts w:ascii="Times New Roman" w:hAnsi="Times New Roman" w:cs="Times New Roman"/>
          <w:sz w:val="24"/>
          <w:szCs w:val="24"/>
        </w:rPr>
        <w:t>(3), 309-323.</w:t>
      </w:r>
    </w:p>
    <w:p w:rsidR="00AF53A4" w:rsidRPr="000A068E" w:rsidRDefault="00AF53A4" w:rsidP="00AA110E">
      <w:pPr>
        <w:spacing w:after="0" w:line="480" w:lineRule="auto"/>
        <w:outlineLvl w:val="2"/>
        <w:rPr>
          <w:rFonts w:ascii="Times New Roman" w:hAnsi="Times New Roman" w:cs="Times New Roman"/>
          <w:i/>
          <w:iCs/>
          <w:sz w:val="24"/>
          <w:szCs w:val="24"/>
        </w:rPr>
      </w:pPr>
      <w:proofErr w:type="spellStart"/>
      <w:r w:rsidRPr="000A068E">
        <w:rPr>
          <w:rFonts w:ascii="Times New Roman" w:hAnsi="Times New Roman" w:cs="Times New Roman"/>
          <w:sz w:val="24"/>
          <w:szCs w:val="24"/>
        </w:rPr>
        <w:t>Sanoff</w:t>
      </w:r>
      <w:proofErr w:type="spellEnd"/>
      <w:r w:rsidRPr="000A068E">
        <w:rPr>
          <w:rFonts w:ascii="Times New Roman" w:hAnsi="Times New Roman" w:cs="Times New Roman"/>
          <w:sz w:val="24"/>
          <w:szCs w:val="24"/>
        </w:rPr>
        <w:t xml:space="preserve">, A. (2006, March 10). </w:t>
      </w:r>
      <w:proofErr w:type="gramStart"/>
      <w:r w:rsidRPr="000A068E">
        <w:rPr>
          <w:rFonts w:ascii="Times New Roman" w:hAnsi="Times New Roman" w:cs="Times New Roman"/>
          <w:sz w:val="24"/>
          <w:szCs w:val="24"/>
        </w:rPr>
        <w:t>A perception gap over students’ preparation.</w:t>
      </w:r>
      <w:proofErr w:type="gramEnd"/>
      <w:r w:rsidRPr="000A068E">
        <w:rPr>
          <w:rFonts w:ascii="Times New Roman" w:hAnsi="Times New Roman" w:cs="Times New Roman"/>
          <w:i/>
          <w:iCs/>
          <w:sz w:val="24"/>
          <w:szCs w:val="24"/>
        </w:rPr>
        <w:t xml:space="preserve"> Chronicle of </w:t>
      </w:r>
    </w:p>
    <w:p w:rsidR="00AF53A4" w:rsidRPr="000A068E" w:rsidRDefault="00AF53A4" w:rsidP="00AA110E">
      <w:pPr>
        <w:spacing w:after="0" w:line="480" w:lineRule="auto"/>
        <w:outlineLvl w:val="2"/>
        <w:rPr>
          <w:rFonts w:ascii="Times New Roman" w:hAnsi="Times New Roman" w:cs="Times New Roman"/>
          <w:sz w:val="24"/>
          <w:szCs w:val="24"/>
        </w:rPr>
      </w:pPr>
      <w:r w:rsidRPr="000A068E">
        <w:rPr>
          <w:rFonts w:ascii="Times New Roman" w:hAnsi="Times New Roman" w:cs="Times New Roman"/>
          <w:i/>
          <w:iCs/>
          <w:sz w:val="24"/>
          <w:szCs w:val="24"/>
        </w:rPr>
        <w:tab/>
      </w:r>
      <w:proofErr w:type="gramStart"/>
      <w:r w:rsidRPr="000A068E">
        <w:rPr>
          <w:rFonts w:ascii="Times New Roman" w:hAnsi="Times New Roman" w:cs="Times New Roman"/>
          <w:i/>
          <w:iCs/>
          <w:sz w:val="24"/>
          <w:szCs w:val="24"/>
        </w:rPr>
        <w:t>Higher Education, 52</w:t>
      </w:r>
      <w:r w:rsidRPr="000A068E">
        <w:rPr>
          <w:rFonts w:ascii="Times New Roman" w:hAnsi="Times New Roman" w:cs="Times New Roman"/>
          <w:sz w:val="24"/>
          <w:szCs w:val="24"/>
        </w:rPr>
        <w:t>(27), B9-B14.</w:t>
      </w:r>
      <w:proofErr w:type="gramEnd"/>
      <w:r w:rsidRPr="000A068E">
        <w:rPr>
          <w:rFonts w:ascii="Times New Roman" w:hAnsi="Times New Roman" w:cs="Times New Roman"/>
          <w:sz w:val="24"/>
          <w:szCs w:val="24"/>
        </w:rPr>
        <w:t xml:space="preserve"> </w:t>
      </w:r>
    </w:p>
    <w:p w:rsidR="00AF53A4" w:rsidRPr="000A068E" w:rsidRDefault="00AF53A4" w:rsidP="00AA110E">
      <w:pPr>
        <w:spacing w:after="0" w:line="480" w:lineRule="auto"/>
        <w:rPr>
          <w:rFonts w:ascii="Times New Roman" w:eastAsia="SimSun" w:hAnsi="Times New Roman" w:cs="Times New Roman"/>
          <w:sz w:val="24"/>
          <w:szCs w:val="24"/>
          <w:lang w:eastAsia="zh-CN"/>
        </w:rPr>
      </w:pPr>
      <w:bookmarkStart w:id="4" w:name="Result_21"/>
      <w:proofErr w:type="spellStart"/>
      <w:r w:rsidRPr="000A068E">
        <w:rPr>
          <w:rFonts w:ascii="Times New Roman" w:eastAsia="SimSun" w:hAnsi="Times New Roman" w:cs="Times New Roman"/>
          <w:sz w:val="24"/>
          <w:szCs w:val="24"/>
          <w:lang w:eastAsia="zh-CN"/>
        </w:rPr>
        <w:t>Strage</w:t>
      </w:r>
      <w:proofErr w:type="spellEnd"/>
      <w:r w:rsidRPr="000A068E">
        <w:rPr>
          <w:rFonts w:ascii="Times New Roman" w:eastAsia="SimSun" w:hAnsi="Times New Roman" w:cs="Times New Roman"/>
          <w:sz w:val="24"/>
          <w:szCs w:val="24"/>
          <w:lang w:eastAsia="zh-CN"/>
        </w:rPr>
        <w:t xml:space="preserve">, A. (2008). Traditional and non-traditional college students’ descriptions of the </w:t>
      </w:r>
    </w:p>
    <w:p w:rsidR="00AF53A4" w:rsidRPr="000A068E" w:rsidRDefault="00AF53A4" w:rsidP="00AA110E">
      <w:pPr>
        <w:spacing w:after="0" w:line="480" w:lineRule="auto"/>
        <w:ind w:firstLine="720"/>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w:t>
      </w:r>
      <w:proofErr w:type="gramStart"/>
      <w:r w:rsidRPr="000A068E">
        <w:rPr>
          <w:rFonts w:ascii="Times New Roman" w:eastAsia="SimSun" w:hAnsi="Times New Roman" w:cs="Times New Roman"/>
          <w:sz w:val="24"/>
          <w:szCs w:val="24"/>
          <w:lang w:eastAsia="zh-CN"/>
        </w:rPr>
        <w:t>ideal</w:t>
      </w:r>
      <w:proofErr w:type="gramEnd"/>
      <w:r w:rsidRPr="000A068E">
        <w:rPr>
          <w:rFonts w:ascii="Times New Roman" w:eastAsia="SimSun" w:hAnsi="Times New Roman" w:cs="Times New Roman"/>
          <w:sz w:val="24"/>
          <w:szCs w:val="24"/>
          <w:lang w:eastAsia="zh-CN"/>
        </w:rPr>
        <w:t xml:space="preserve">” professor and the “ideal” course and perceived strengths and limitations. </w:t>
      </w:r>
    </w:p>
    <w:bookmarkEnd w:id="4"/>
    <w:p w:rsidR="00AF53A4" w:rsidRPr="000A068E" w:rsidRDefault="00AF53A4" w:rsidP="00AA110E">
      <w:pPr>
        <w:spacing w:after="0" w:line="480" w:lineRule="auto"/>
        <w:ind w:left="720"/>
        <w:rPr>
          <w:rFonts w:ascii="Times New Roman" w:eastAsia="SimSun" w:hAnsi="Times New Roman" w:cs="Times New Roman"/>
          <w:sz w:val="24"/>
          <w:szCs w:val="24"/>
          <w:lang w:eastAsia="zh-CN"/>
        </w:rPr>
      </w:pPr>
      <w:r w:rsidRPr="000A068E">
        <w:rPr>
          <w:rFonts w:ascii="Times New Roman" w:eastAsia="SimSun" w:hAnsi="Times New Roman" w:cs="Times New Roman"/>
          <w:i/>
          <w:iCs/>
          <w:sz w:val="24"/>
          <w:szCs w:val="24"/>
          <w:lang w:eastAsia="zh-CN"/>
        </w:rPr>
        <w:lastRenderedPageBreak/>
        <w:t xml:space="preserve">College Student Journal, </w:t>
      </w:r>
      <w:r w:rsidRPr="000A068E">
        <w:rPr>
          <w:rFonts w:ascii="Times New Roman" w:eastAsia="SimSun" w:hAnsi="Times New Roman" w:cs="Times New Roman"/>
          <w:sz w:val="24"/>
          <w:szCs w:val="24"/>
          <w:lang w:eastAsia="zh-CN"/>
        </w:rPr>
        <w:t>42(1), 225-231.</w:t>
      </w:r>
    </w:p>
    <w:p w:rsidR="00AF53A4" w:rsidRPr="00EF6708" w:rsidRDefault="00AF53A4" w:rsidP="00EF6708">
      <w:pPr>
        <w:pStyle w:val="Heading1"/>
        <w:spacing w:before="0" w:after="0" w:line="480" w:lineRule="auto"/>
        <w:rPr>
          <w:rFonts w:ascii="Times New Roman" w:hAnsi="Times New Roman" w:cs="Times New Roman"/>
          <w:b w:val="0"/>
          <w:bCs w:val="0"/>
          <w:sz w:val="24"/>
          <w:szCs w:val="24"/>
        </w:rPr>
      </w:pPr>
      <w:proofErr w:type="spellStart"/>
      <w:r w:rsidRPr="00EF6708">
        <w:rPr>
          <w:rFonts w:ascii="Times New Roman" w:eastAsia="SimSun" w:hAnsi="Times New Roman" w:cs="Times New Roman"/>
          <w:b w:val="0"/>
          <w:bCs w:val="0"/>
          <w:sz w:val="24"/>
          <w:szCs w:val="24"/>
          <w:lang w:eastAsia="zh-CN"/>
        </w:rPr>
        <w:t>Twenge</w:t>
      </w:r>
      <w:proofErr w:type="spellEnd"/>
      <w:r w:rsidRPr="00EF6708">
        <w:rPr>
          <w:rFonts w:ascii="Times New Roman" w:eastAsia="SimSun" w:hAnsi="Times New Roman" w:cs="Times New Roman"/>
          <w:b w:val="0"/>
          <w:bCs w:val="0"/>
          <w:sz w:val="24"/>
          <w:szCs w:val="24"/>
          <w:lang w:eastAsia="zh-CN"/>
        </w:rPr>
        <w:t xml:space="preserve">, J. (2009). </w:t>
      </w:r>
      <w:r w:rsidRPr="00EF6708">
        <w:rPr>
          <w:rFonts w:ascii="Times New Roman" w:hAnsi="Times New Roman" w:cs="Times New Roman"/>
          <w:b w:val="0"/>
          <w:bCs w:val="0"/>
          <w:sz w:val="24"/>
          <w:szCs w:val="24"/>
        </w:rPr>
        <w:t xml:space="preserve">Generational changes and their impact in the classroom: teaching </w:t>
      </w:r>
    </w:p>
    <w:p w:rsidR="00AF53A4" w:rsidRPr="00EF6708" w:rsidRDefault="00AF53A4" w:rsidP="00EF6708">
      <w:pPr>
        <w:pStyle w:val="Heading1"/>
        <w:spacing w:before="0" w:after="0" w:line="480" w:lineRule="auto"/>
        <w:rPr>
          <w:rFonts w:ascii="Times New Roman" w:hAnsi="Times New Roman" w:cs="Times New Roman"/>
          <w:b w:val="0"/>
          <w:bCs w:val="0"/>
          <w:sz w:val="24"/>
          <w:szCs w:val="24"/>
        </w:rPr>
      </w:pPr>
      <w:r w:rsidRPr="00EF6708">
        <w:rPr>
          <w:rFonts w:ascii="Times New Roman" w:hAnsi="Times New Roman" w:cs="Times New Roman"/>
          <w:b w:val="0"/>
          <w:bCs w:val="0"/>
          <w:sz w:val="24"/>
          <w:szCs w:val="24"/>
        </w:rPr>
        <w:tab/>
        <w:t xml:space="preserve">Generation Me. </w:t>
      </w:r>
      <w:r w:rsidRPr="00EF6708">
        <w:rPr>
          <w:rFonts w:ascii="Times New Roman" w:hAnsi="Times New Roman" w:cs="Times New Roman"/>
          <w:b w:val="0"/>
          <w:bCs w:val="0"/>
          <w:i/>
          <w:iCs/>
          <w:sz w:val="24"/>
          <w:szCs w:val="24"/>
        </w:rPr>
        <w:t>Medical Education, 43</w:t>
      </w:r>
      <w:r w:rsidRPr="00EF6708">
        <w:rPr>
          <w:rFonts w:ascii="Times New Roman" w:hAnsi="Times New Roman" w:cs="Times New Roman"/>
          <w:b w:val="0"/>
          <w:bCs w:val="0"/>
          <w:sz w:val="24"/>
          <w:szCs w:val="24"/>
        </w:rPr>
        <w:t>(5), 398–405.</w:t>
      </w:r>
    </w:p>
    <w:p w:rsidR="00AF53A4" w:rsidRPr="00EF6708" w:rsidRDefault="00AF53A4" w:rsidP="00EF6708">
      <w:pPr>
        <w:pStyle w:val="Default"/>
        <w:spacing w:line="480" w:lineRule="auto"/>
        <w:rPr>
          <w:rFonts w:ascii="Times New Roman" w:hAnsi="Times New Roman" w:cs="Times New Roman"/>
        </w:rPr>
      </w:pPr>
      <w:proofErr w:type="spellStart"/>
      <w:proofErr w:type="gramStart"/>
      <w:r w:rsidRPr="00EF6708">
        <w:rPr>
          <w:rFonts w:ascii="Times New Roman" w:hAnsi="Times New Roman" w:cs="Times New Roman"/>
        </w:rPr>
        <w:t>Twenge</w:t>
      </w:r>
      <w:proofErr w:type="spellEnd"/>
      <w:r w:rsidRPr="00EF6708">
        <w:rPr>
          <w:rFonts w:ascii="Times New Roman" w:hAnsi="Times New Roman" w:cs="Times New Roman"/>
        </w:rPr>
        <w:t xml:space="preserve">, </w:t>
      </w:r>
      <w:proofErr w:type="spellStart"/>
      <w:r w:rsidRPr="00EF6708">
        <w:rPr>
          <w:rFonts w:ascii="Times New Roman" w:hAnsi="Times New Roman" w:cs="Times New Roman"/>
        </w:rPr>
        <w:t>J.M.</w:t>
      </w:r>
      <w:proofErr w:type="spellEnd"/>
      <w:r>
        <w:rPr>
          <w:rFonts w:ascii="Times New Roman" w:hAnsi="Times New Roman" w:cs="Times New Roman"/>
        </w:rPr>
        <w:t>,</w:t>
      </w:r>
      <w:r w:rsidRPr="00EF6708">
        <w:rPr>
          <w:rFonts w:ascii="Times New Roman" w:hAnsi="Times New Roman" w:cs="Times New Roman"/>
        </w:rPr>
        <w:t xml:space="preserve"> &amp; Campbell, </w:t>
      </w:r>
      <w:proofErr w:type="spellStart"/>
      <w:r w:rsidRPr="00EF6708">
        <w:rPr>
          <w:rFonts w:ascii="Times New Roman" w:hAnsi="Times New Roman" w:cs="Times New Roman"/>
        </w:rPr>
        <w:t>W.K.</w:t>
      </w:r>
      <w:proofErr w:type="spellEnd"/>
      <w:r w:rsidRPr="00EF6708">
        <w:rPr>
          <w:rFonts w:ascii="Times New Roman" w:hAnsi="Times New Roman" w:cs="Times New Roman"/>
        </w:rPr>
        <w:t xml:space="preserve"> (2008).</w:t>
      </w:r>
      <w:proofErr w:type="gramEnd"/>
      <w:r w:rsidRPr="00EF6708">
        <w:rPr>
          <w:rFonts w:ascii="Times New Roman" w:hAnsi="Times New Roman" w:cs="Times New Roman"/>
        </w:rPr>
        <w:t xml:space="preserve"> Increases in positive self-views among high </w:t>
      </w:r>
    </w:p>
    <w:p w:rsidR="00AF53A4" w:rsidRPr="00EF6708" w:rsidRDefault="00AF53A4" w:rsidP="00EF6708">
      <w:pPr>
        <w:pStyle w:val="Default"/>
        <w:spacing w:line="480" w:lineRule="auto"/>
        <w:rPr>
          <w:rFonts w:ascii="Times New Roman" w:hAnsi="Times New Roman" w:cs="Times New Roman"/>
        </w:rPr>
      </w:pPr>
      <w:r w:rsidRPr="00EF6708">
        <w:rPr>
          <w:rFonts w:ascii="Times New Roman" w:hAnsi="Times New Roman" w:cs="Times New Roman"/>
        </w:rPr>
        <w:tab/>
      </w:r>
      <w:proofErr w:type="gramStart"/>
      <w:r w:rsidRPr="00EF6708">
        <w:rPr>
          <w:rFonts w:ascii="Times New Roman" w:hAnsi="Times New Roman" w:cs="Times New Roman"/>
        </w:rPr>
        <w:t>school  students</w:t>
      </w:r>
      <w:proofErr w:type="gramEnd"/>
      <w:r w:rsidRPr="00EF6708">
        <w:rPr>
          <w:rFonts w:ascii="Times New Roman" w:hAnsi="Times New Roman" w:cs="Times New Roman"/>
        </w:rPr>
        <w:t>: Birth cohort changes in anticipated performance, self-</w:t>
      </w:r>
    </w:p>
    <w:p w:rsidR="00AF53A4" w:rsidRPr="00EF6708" w:rsidRDefault="00AF53A4" w:rsidP="00EF6708">
      <w:pPr>
        <w:pStyle w:val="Default"/>
        <w:spacing w:line="480" w:lineRule="auto"/>
        <w:rPr>
          <w:rFonts w:ascii="Times New Roman" w:hAnsi="Times New Roman" w:cs="Times New Roman"/>
        </w:rPr>
      </w:pPr>
      <w:r w:rsidRPr="00EF6708">
        <w:rPr>
          <w:rFonts w:ascii="Times New Roman" w:hAnsi="Times New Roman" w:cs="Times New Roman"/>
        </w:rPr>
        <w:tab/>
      </w:r>
      <w:proofErr w:type="gramStart"/>
      <w:r w:rsidRPr="00EF6708">
        <w:rPr>
          <w:rFonts w:ascii="Times New Roman" w:hAnsi="Times New Roman" w:cs="Times New Roman"/>
        </w:rPr>
        <w:t>satisfaction</w:t>
      </w:r>
      <w:proofErr w:type="gramEnd"/>
      <w:r w:rsidRPr="00EF6708">
        <w:rPr>
          <w:rFonts w:ascii="Times New Roman" w:hAnsi="Times New Roman" w:cs="Times New Roman"/>
        </w:rPr>
        <w:t xml:space="preserve">, self-liking, and self-competence. </w:t>
      </w:r>
      <w:r w:rsidRPr="00EF6708">
        <w:rPr>
          <w:rFonts w:ascii="Times New Roman" w:hAnsi="Times New Roman" w:cs="Times New Roman"/>
          <w:i/>
          <w:iCs/>
        </w:rPr>
        <w:t>Psychological Science, 19</w:t>
      </w:r>
      <w:r w:rsidRPr="00EF6708">
        <w:rPr>
          <w:rFonts w:ascii="Times New Roman" w:hAnsi="Times New Roman" w:cs="Times New Roman"/>
        </w:rPr>
        <w:t xml:space="preserve">, </w:t>
      </w:r>
    </w:p>
    <w:p w:rsidR="00AF53A4" w:rsidRPr="00EF6708" w:rsidRDefault="00AF53A4" w:rsidP="00EF6708">
      <w:pPr>
        <w:pStyle w:val="Default"/>
        <w:spacing w:line="480" w:lineRule="auto"/>
        <w:ind w:firstLine="720"/>
        <w:rPr>
          <w:rFonts w:ascii="Times New Roman" w:hAnsi="Times New Roman" w:cs="Times New Roman"/>
        </w:rPr>
      </w:pPr>
      <w:proofErr w:type="gramStart"/>
      <w:r w:rsidRPr="00EF6708">
        <w:rPr>
          <w:rFonts w:ascii="Times New Roman" w:hAnsi="Times New Roman" w:cs="Times New Roman"/>
        </w:rPr>
        <w:t>1082-1086.</w:t>
      </w:r>
      <w:proofErr w:type="gramEnd"/>
    </w:p>
    <w:p w:rsidR="00AF53A4" w:rsidRPr="000A068E" w:rsidRDefault="00AF53A4" w:rsidP="00EF6708">
      <w:pPr>
        <w:pStyle w:val="Heading6"/>
        <w:snapToGrid w:val="0"/>
        <w:spacing w:before="0" w:after="0" w:line="480" w:lineRule="auto"/>
        <w:rPr>
          <w:b w:val="0"/>
          <w:bCs w:val="0"/>
          <w:sz w:val="24"/>
          <w:szCs w:val="24"/>
        </w:rPr>
      </w:pPr>
      <w:proofErr w:type="spellStart"/>
      <w:r w:rsidRPr="00EF6708">
        <w:rPr>
          <w:b w:val="0"/>
          <w:bCs w:val="0"/>
          <w:sz w:val="24"/>
          <w:szCs w:val="24"/>
        </w:rPr>
        <w:t>Tyre</w:t>
      </w:r>
      <w:proofErr w:type="spellEnd"/>
      <w:r w:rsidRPr="00EF6708">
        <w:rPr>
          <w:b w:val="0"/>
          <w:bCs w:val="0"/>
          <w:sz w:val="24"/>
          <w:szCs w:val="24"/>
        </w:rPr>
        <w:t xml:space="preserve">, P. (2010, November 27). </w:t>
      </w:r>
      <w:proofErr w:type="gramStart"/>
      <w:r w:rsidRPr="00EF6708">
        <w:rPr>
          <w:b w:val="0"/>
          <w:bCs w:val="0"/>
          <w:sz w:val="24"/>
          <w:szCs w:val="24"/>
        </w:rPr>
        <w:t>A’s for good</w:t>
      </w:r>
      <w:r w:rsidRPr="000A068E">
        <w:rPr>
          <w:b w:val="0"/>
          <w:bCs w:val="0"/>
          <w:sz w:val="24"/>
          <w:szCs w:val="24"/>
        </w:rPr>
        <w:t xml:space="preserve"> behavior.</w:t>
      </w:r>
      <w:proofErr w:type="gramEnd"/>
      <w:r w:rsidRPr="000A068E">
        <w:rPr>
          <w:b w:val="0"/>
          <w:bCs w:val="0"/>
          <w:sz w:val="24"/>
          <w:szCs w:val="24"/>
        </w:rPr>
        <w:t xml:space="preserve"> </w:t>
      </w:r>
      <w:proofErr w:type="gramStart"/>
      <w:r w:rsidRPr="000A068E">
        <w:rPr>
          <w:b w:val="0"/>
          <w:bCs w:val="0"/>
          <w:i/>
          <w:iCs/>
          <w:sz w:val="24"/>
          <w:szCs w:val="24"/>
        </w:rPr>
        <w:t>The New York Times.</w:t>
      </w:r>
      <w:proofErr w:type="gramEnd"/>
      <w:r w:rsidRPr="000A068E">
        <w:rPr>
          <w:b w:val="0"/>
          <w:bCs w:val="0"/>
          <w:sz w:val="24"/>
          <w:szCs w:val="24"/>
        </w:rPr>
        <w:t xml:space="preserve"> P. WK3.</w:t>
      </w:r>
    </w:p>
    <w:p w:rsidR="00AF53A4" w:rsidRPr="000A068E" w:rsidRDefault="00AF53A4" w:rsidP="00B86084">
      <w:pPr>
        <w:autoSpaceDE w:val="0"/>
        <w:autoSpaceDN w:val="0"/>
        <w:adjustRightInd w:val="0"/>
        <w:snapToGrid w:val="0"/>
        <w:spacing w:after="0" w:line="480" w:lineRule="auto"/>
        <w:rPr>
          <w:rFonts w:ascii="Times New Roman" w:eastAsia="SimSun" w:hAnsi="Times New Roman" w:cs="Times New Roman"/>
          <w:i/>
          <w:iCs/>
          <w:sz w:val="24"/>
          <w:szCs w:val="24"/>
          <w:lang w:eastAsia="zh-CN"/>
        </w:rPr>
      </w:pPr>
      <w:r w:rsidRPr="000A068E">
        <w:rPr>
          <w:rFonts w:ascii="Times New Roman" w:eastAsia="SimSun" w:hAnsi="Times New Roman" w:cs="Times New Roman"/>
          <w:sz w:val="24"/>
          <w:szCs w:val="24"/>
          <w:lang w:eastAsia="zh-CN"/>
        </w:rPr>
        <w:t xml:space="preserve">U.S. Department of Education, </w:t>
      </w:r>
      <w:r w:rsidRPr="000A068E">
        <w:rPr>
          <w:rFonts w:ascii="Times New Roman" w:eastAsia="SimSun" w:hAnsi="Times New Roman" w:cs="Times New Roman"/>
          <w:i/>
          <w:iCs/>
          <w:sz w:val="24"/>
          <w:szCs w:val="24"/>
          <w:lang w:eastAsia="zh-CN"/>
        </w:rPr>
        <w:t xml:space="preserve">A test of leadership: Charting the future of U.S. higher </w:t>
      </w:r>
    </w:p>
    <w:p w:rsidR="00AF53A4" w:rsidRPr="000A068E" w:rsidRDefault="00AF53A4" w:rsidP="00B86084">
      <w:pPr>
        <w:autoSpaceDE w:val="0"/>
        <w:autoSpaceDN w:val="0"/>
        <w:adjustRightInd w:val="0"/>
        <w:snapToGrid w:val="0"/>
        <w:spacing w:after="0" w:line="480" w:lineRule="auto"/>
        <w:rPr>
          <w:rFonts w:ascii="Times New Roman" w:eastAsia="SimSun" w:hAnsi="Times New Roman" w:cs="Times New Roman"/>
          <w:i/>
          <w:iCs/>
          <w:sz w:val="24"/>
          <w:szCs w:val="24"/>
          <w:lang w:eastAsia="zh-CN"/>
        </w:rPr>
      </w:pPr>
      <w:r w:rsidRPr="000A068E">
        <w:rPr>
          <w:rFonts w:ascii="Times New Roman" w:eastAsia="SimSun" w:hAnsi="Times New Roman" w:cs="Times New Roman"/>
          <w:i/>
          <w:iCs/>
          <w:sz w:val="24"/>
          <w:szCs w:val="24"/>
          <w:lang w:eastAsia="zh-CN"/>
        </w:rPr>
        <w:tab/>
      </w:r>
      <w:proofErr w:type="gramStart"/>
      <w:r w:rsidRPr="000A068E">
        <w:rPr>
          <w:rFonts w:ascii="Times New Roman" w:eastAsia="SimSun" w:hAnsi="Times New Roman" w:cs="Times New Roman"/>
          <w:i/>
          <w:iCs/>
          <w:sz w:val="24"/>
          <w:szCs w:val="24"/>
          <w:lang w:eastAsia="zh-CN"/>
        </w:rPr>
        <w:t>education</w:t>
      </w:r>
      <w:proofErr w:type="gramEnd"/>
      <w:r w:rsidRPr="000A068E">
        <w:rPr>
          <w:rFonts w:ascii="Times New Roman" w:eastAsia="SimSun" w:hAnsi="Times New Roman" w:cs="Times New Roman"/>
          <w:i/>
          <w:iCs/>
          <w:sz w:val="24"/>
          <w:szCs w:val="24"/>
          <w:lang w:eastAsia="zh-CN"/>
        </w:rPr>
        <w:t xml:space="preserve">. </w:t>
      </w:r>
      <w:r w:rsidRPr="000A068E">
        <w:rPr>
          <w:rFonts w:ascii="Times New Roman" w:eastAsia="SimSun" w:hAnsi="Times New Roman" w:cs="Times New Roman"/>
          <w:sz w:val="24"/>
          <w:szCs w:val="24"/>
          <w:lang w:eastAsia="zh-CN"/>
        </w:rPr>
        <w:t>Washington, D.C., 2006.</w:t>
      </w:r>
    </w:p>
    <w:p w:rsidR="00AF53A4" w:rsidRPr="000A068E" w:rsidRDefault="00AF53A4" w:rsidP="00B86084">
      <w:pPr>
        <w:pStyle w:val="Heading6"/>
        <w:snapToGrid w:val="0"/>
        <w:spacing w:before="0" w:after="0" w:line="480" w:lineRule="auto"/>
        <w:rPr>
          <w:rFonts w:eastAsia="SimSun"/>
          <w:b w:val="0"/>
          <w:bCs w:val="0"/>
          <w:sz w:val="24"/>
          <w:szCs w:val="24"/>
          <w:lang w:eastAsia="zh-CN"/>
        </w:rPr>
      </w:pPr>
      <w:proofErr w:type="gramStart"/>
      <w:r w:rsidRPr="000A068E">
        <w:rPr>
          <w:rFonts w:eastAsia="SimSun"/>
          <w:b w:val="0"/>
          <w:bCs w:val="0"/>
          <w:sz w:val="24"/>
          <w:szCs w:val="24"/>
          <w:lang w:eastAsia="zh-CN"/>
        </w:rPr>
        <w:t>Williams, R., &amp; Clark, L. (2004).</w:t>
      </w:r>
      <w:proofErr w:type="gramEnd"/>
      <w:r w:rsidRPr="000A068E">
        <w:rPr>
          <w:rFonts w:eastAsia="SimSun"/>
          <w:b w:val="0"/>
          <w:bCs w:val="0"/>
          <w:sz w:val="24"/>
          <w:szCs w:val="24"/>
          <w:lang w:eastAsia="zh-CN"/>
        </w:rPr>
        <w:t xml:space="preserve"> College students' ratings of student effort, student </w:t>
      </w:r>
    </w:p>
    <w:p w:rsidR="00AF53A4" w:rsidRPr="000A068E" w:rsidRDefault="00AF53A4" w:rsidP="00AA110E">
      <w:pPr>
        <w:pStyle w:val="Heading6"/>
        <w:spacing w:before="0" w:after="0" w:line="480" w:lineRule="auto"/>
        <w:rPr>
          <w:rFonts w:eastAsia="SimSun"/>
          <w:b w:val="0"/>
          <w:bCs w:val="0"/>
          <w:sz w:val="24"/>
          <w:szCs w:val="24"/>
          <w:lang w:eastAsia="zh-CN"/>
        </w:rPr>
      </w:pPr>
      <w:r w:rsidRPr="000A068E">
        <w:rPr>
          <w:rFonts w:eastAsia="SimSun"/>
          <w:b w:val="0"/>
          <w:bCs w:val="0"/>
          <w:sz w:val="24"/>
          <w:szCs w:val="24"/>
          <w:lang w:eastAsia="zh-CN"/>
        </w:rPr>
        <w:tab/>
      </w:r>
      <w:proofErr w:type="gramStart"/>
      <w:r w:rsidRPr="000A068E">
        <w:rPr>
          <w:rFonts w:eastAsia="SimSun"/>
          <w:b w:val="0"/>
          <w:bCs w:val="0"/>
          <w:sz w:val="24"/>
          <w:szCs w:val="24"/>
          <w:lang w:eastAsia="zh-CN"/>
        </w:rPr>
        <w:t>ability</w:t>
      </w:r>
      <w:proofErr w:type="gramEnd"/>
      <w:r w:rsidRPr="000A068E">
        <w:rPr>
          <w:rFonts w:eastAsia="SimSun"/>
          <w:b w:val="0"/>
          <w:bCs w:val="0"/>
          <w:sz w:val="24"/>
          <w:szCs w:val="24"/>
          <w:lang w:eastAsia="zh-CN"/>
        </w:rPr>
        <w:t xml:space="preserve"> and teacher input as correlates of student performance on multiple-choice </w:t>
      </w:r>
    </w:p>
    <w:p w:rsidR="00AF53A4" w:rsidRPr="000A068E" w:rsidRDefault="00AF53A4" w:rsidP="00AA110E">
      <w:pPr>
        <w:pStyle w:val="Heading6"/>
        <w:spacing w:before="0" w:after="0" w:line="480" w:lineRule="auto"/>
        <w:rPr>
          <w:rFonts w:eastAsia="SimSun"/>
          <w:b w:val="0"/>
          <w:bCs w:val="0"/>
          <w:sz w:val="24"/>
          <w:szCs w:val="24"/>
          <w:lang w:eastAsia="zh-CN"/>
        </w:rPr>
      </w:pPr>
      <w:r w:rsidRPr="000A068E">
        <w:rPr>
          <w:rFonts w:eastAsia="SimSun"/>
          <w:b w:val="0"/>
          <w:bCs w:val="0"/>
          <w:sz w:val="24"/>
          <w:szCs w:val="24"/>
          <w:lang w:eastAsia="zh-CN"/>
        </w:rPr>
        <w:tab/>
      </w:r>
      <w:proofErr w:type="gramStart"/>
      <w:r w:rsidRPr="000A068E">
        <w:rPr>
          <w:rFonts w:eastAsia="SimSun"/>
          <w:b w:val="0"/>
          <w:bCs w:val="0"/>
          <w:sz w:val="24"/>
          <w:szCs w:val="24"/>
          <w:lang w:eastAsia="zh-CN"/>
        </w:rPr>
        <w:t>exams</w:t>
      </w:r>
      <w:proofErr w:type="gramEnd"/>
      <w:r w:rsidRPr="000A068E">
        <w:rPr>
          <w:rFonts w:eastAsia="SimSun"/>
          <w:b w:val="0"/>
          <w:bCs w:val="0"/>
          <w:sz w:val="24"/>
          <w:szCs w:val="24"/>
          <w:lang w:eastAsia="zh-CN"/>
        </w:rPr>
        <w:t xml:space="preserve">. </w:t>
      </w:r>
      <w:r w:rsidRPr="000A068E">
        <w:rPr>
          <w:rFonts w:eastAsia="SimSun"/>
          <w:b w:val="0"/>
          <w:bCs w:val="0"/>
          <w:i/>
          <w:iCs/>
          <w:sz w:val="24"/>
          <w:szCs w:val="24"/>
          <w:lang w:eastAsia="zh-CN"/>
        </w:rPr>
        <w:t>Educational Research 46</w:t>
      </w:r>
      <w:r w:rsidRPr="000A068E">
        <w:rPr>
          <w:rFonts w:eastAsia="SimSun"/>
          <w:b w:val="0"/>
          <w:bCs w:val="0"/>
          <w:sz w:val="24"/>
          <w:szCs w:val="24"/>
          <w:lang w:eastAsia="zh-CN"/>
        </w:rPr>
        <w:t>(3), 229-239.</w:t>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proofErr w:type="spellStart"/>
      <w:proofErr w:type="gramStart"/>
      <w:r w:rsidRPr="000A068E">
        <w:rPr>
          <w:rFonts w:ascii="Times New Roman" w:eastAsia="SimSun" w:hAnsi="Times New Roman" w:cs="Times New Roman"/>
          <w:sz w:val="24"/>
          <w:szCs w:val="24"/>
          <w:lang w:eastAsia="zh-CN"/>
        </w:rPr>
        <w:t>Ziomek</w:t>
      </w:r>
      <w:proofErr w:type="spellEnd"/>
      <w:r w:rsidRPr="000A068E">
        <w:rPr>
          <w:rFonts w:ascii="Times New Roman" w:eastAsia="SimSun" w:hAnsi="Times New Roman" w:cs="Times New Roman"/>
          <w:sz w:val="24"/>
          <w:szCs w:val="24"/>
          <w:lang w:eastAsia="zh-CN"/>
        </w:rPr>
        <w:t xml:space="preserve">, R., &amp; </w:t>
      </w:r>
      <w:proofErr w:type="spellStart"/>
      <w:r w:rsidRPr="000A068E">
        <w:rPr>
          <w:rFonts w:ascii="Times New Roman" w:eastAsia="SimSun" w:hAnsi="Times New Roman" w:cs="Times New Roman"/>
          <w:sz w:val="24"/>
          <w:szCs w:val="24"/>
          <w:lang w:eastAsia="zh-CN"/>
        </w:rPr>
        <w:t>Svec</w:t>
      </w:r>
      <w:proofErr w:type="spellEnd"/>
      <w:r w:rsidRPr="000A068E">
        <w:rPr>
          <w:rFonts w:ascii="Times New Roman" w:eastAsia="SimSun" w:hAnsi="Times New Roman" w:cs="Times New Roman"/>
          <w:sz w:val="24"/>
          <w:szCs w:val="24"/>
          <w:lang w:eastAsia="zh-CN"/>
        </w:rPr>
        <w:t>, J. (1997).</w:t>
      </w:r>
      <w:proofErr w:type="gramEnd"/>
      <w:r w:rsidRPr="000A068E">
        <w:rPr>
          <w:rFonts w:ascii="Times New Roman" w:eastAsia="SimSun" w:hAnsi="Times New Roman" w:cs="Times New Roman"/>
          <w:sz w:val="24"/>
          <w:szCs w:val="24"/>
          <w:lang w:eastAsia="zh-CN"/>
        </w:rPr>
        <w:t xml:space="preserve"> High school grades and achievement: Evidence of grade </w:t>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r w:rsidRPr="000A068E">
        <w:rPr>
          <w:rFonts w:ascii="Times New Roman" w:eastAsia="SimSun" w:hAnsi="Times New Roman" w:cs="Times New Roman"/>
          <w:sz w:val="24"/>
          <w:szCs w:val="24"/>
          <w:lang w:eastAsia="zh-CN"/>
        </w:rPr>
        <w:tab/>
      </w:r>
      <w:proofErr w:type="gramStart"/>
      <w:r w:rsidRPr="000A068E">
        <w:rPr>
          <w:rFonts w:ascii="Times New Roman" w:eastAsia="SimSun" w:hAnsi="Times New Roman" w:cs="Times New Roman"/>
          <w:sz w:val="24"/>
          <w:szCs w:val="24"/>
          <w:lang w:eastAsia="zh-CN"/>
        </w:rPr>
        <w:t>inflation</w:t>
      </w:r>
      <w:proofErr w:type="gramEnd"/>
      <w:r w:rsidRPr="000A068E">
        <w:rPr>
          <w:rFonts w:ascii="Times New Roman" w:eastAsia="SimSun" w:hAnsi="Times New Roman" w:cs="Times New Roman"/>
          <w:sz w:val="24"/>
          <w:szCs w:val="24"/>
          <w:lang w:eastAsia="zh-CN"/>
        </w:rPr>
        <w:t xml:space="preserve">. </w:t>
      </w:r>
      <w:proofErr w:type="spellStart"/>
      <w:r w:rsidRPr="000A068E">
        <w:rPr>
          <w:rFonts w:ascii="Times New Roman" w:eastAsia="SimSun" w:hAnsi="Times New Roman" w:cs="Times New Roman"/>
          <w:i/>
          <w:iCs/>
          <w:sz w:val="24"/>
          <w:szCs w:val="24"/>
          <w:lang w:eastAsia="zh-CN"/>
        </w:rPr>
        <w:t>NASSP</w:t>
      </w:r>
      <w:proofErr w:type="spellEnd"/>
      <w:r w:rsidRPr="000A068E">
        <w:rPr>
          <w:rFonts w:ascii="Times New Roman" w:eastAsia="SimSun" w:hAnsi="Times New Roman" w:cs="Times New Roman"/>
          <w:i/>
          <w:iCs/>
          <w:sz w:val="24"/>
          <w:szCs w:val="24"/>
          <w:lang w:eastAsia="zh-CN"/>
        </w:rPr>
        <w:t xml:space="preserve"> Bulletin</w:t>
      </w:r>
      <w:r w:rsidRPr="000A068E">
        <w:rPr>
          <w:rFonts w:ascii="Times New Roman" w:eastAsia="SimSun" w:hAnsi="Times New Roman" w:cs="Times New Roman"/>
          <w:sz w:val="24"/>
          <w:szCs w:val="24"/>
          <w:lang w:eastAsia="zh-CN"/>
        </w:rPr>
        <w:t xml:space="preserve">, </w:t>
      </w:r>
      <w:r w:rsidRPr="000A068E">
        <w:rPr>
          <w:rFonts w:ascii="Times New Roman" w:eastAsia="SimSun" w:hAnsi="Times New Roman" w:cs="Times New Roman"/>
          <w:i/>
          <w:iCs/>
          <w:sz w:val="24"/>
          <w:szCs w:val="24"/>
          <w:lang w:eastAsia="zh-CN"/>
        </w:rPr>
        <w:t>81</w:t>
      </w:r>
      <w:r w:rsidRPr="000A068E">
        <w:rPr>
          <w:rFonts w:ascii="Times New Roman" w:eastAsia="SimSun" w:hAnsi="Times New Roman" w:cs="Times New Roman"/>
          <w:sz w:val="24"/>
          <w:szCs w:val="24"/>
          <w:lang w:eastAsia="zh-CN"/>
        </w:rPr>
        <w:t>, 105–113.</w:t>
      </w:r>
    </w:p>
    <w:p w:rsidR="00AF53A4" w:rsidRPr="000A068E" w:rsidRDefault="00AF53A4" w:rsidP="00AA110E">
      <w:pPr>
        <w:autoSpaceDE w:val="0"/>
        <w:autoSpaceDN w:val="0"/>
        <w:adjustRightInd w:val="0"/>
        <w:spacing w:after="0" w:line="240" w:lineRule="auto"/>
        <w:rPr>
          <w:rFonts w:ascii="Times New Roman" w:eastAsia="SimSun" w:hAnsi="Times New Roman" w:cs="Times New Roman"/>
          <w:sz w:val="24"/>
          <w:szCs w:val="24"/>
          <w:lang w:eastAsia="zh-CN"/>
        </w:rPr>
      </w:pPr>
    </w:p>
    <w:p w:rsidR="00AF53A4" w:rsidRPr="000A068E" w:rsidRDefault="00AF53A4" w:rsidP="00AA110E">
      <w:pPr>
        <w:pStyle w:val="Heading1"/>
        <w:spacing w:before="0" w:after="0" w:line="480" w:lineRule="auto"/>
        <w:rPr>
          <w:rFonts w:ascii="Times New Roman" w:hAnsi="Times New Roman" w:cs="Times New Roman"/>
          <w:b w:val="0"/>
          <w:bCs w:val="0"/>
          <w:sz w:val="24"/>
          <w:szCs w:val="24"/>
        </w:rPr>
      </w:pPr>
      <w:proofErr w:type="spellStart"/>
      <w:r w:rsidRPr="000A068E">
        <w:rPr>
          <w:rFonts w:ascii="Times New Roman" w:eastAsia="SimSun" w:hAnsi="Times New Roman" w:cs="Times New Roman"/>
          <w:b w:val="0"/>
          <w:bCs w:val="0"/>
          <w:sz w:val="24"/>
          <w:szCs w:val="24"/>
          <w:lang w:eastAsia="zh-CN"/>
        </w:rPr>
        <w:t>Zirkel</w:t>
      </w:r>
      <w:proofErr w:type="spellEnd"/>
      <w:r w:rsidRPr="000A068E">
        <w:rPr>
          <w:rFonts w:ascii="Times New Roman" w:eastAsia="SimSun" w:hAnsi="Times New Roman" w:cs="Times New Roman"/>
          <w:b w:val="0"/>
          <w:bCs w:val="0"/>
          <w:sz w:val="24"/>
          <w:szCs w:val="24"/>
          <w:lang w:eastAsia="zh-CN"/>
        </w:rPr>
        <w:t xml:space="preserve">, P. (1999). </w:t>
      </w:r>
      <w:r w:rsidRPr="000A068E">
        <w:rPr>
          <w:rFonts w:ascii="Times New Roman" w:hAnsi="Times New Roman" w:cs="Times New Roman"/>
          <w:b w:val="0"/>
          <w:bCs w:val="0"/>
          <w:sz w:val="24"/>
          <w:szCs w:val="24"/>
        </w:rPr>
        <w:t xml:space="preserve">Grade inflation: A leadership opportunity for schools of education. </w:t>
      </w:r>
    </w:p>
    <w:p w:rsidR="00AF53A4" w:rsidRPr="000A068E" w:rsidRDefault="00AF53A4" w:rsidP="00AA110E">
      <w:pPr>
        <w:pStyle w:val="Heading1"/>
        <w:spacing w:before="0" w:after="0" w:line="480" w:lineRule="auto"/>
        <w:rPr>
          <w:rFonts w:ascii="Times New Roman" w:hAnsi="Times New Roman" w:cs="Times New Roman"/>
          <w:b w:val="0"/>
          <w:bCs w:val="0"/>
          <w:i/>
          <w:iCs/>
          <w:sz w:val="24"/>
          <w:szCs w:val="24"/>
        </w:rPr>
      </w:pPr>
      <w:r w:rsidRPr="000A068E">
        <w:rPr>
          <w:rFonts w:ascii="Times New Roman" w:hAnsi="Times New Roman" w:cs="Times New Roman"/>
          <w:b w:val="0"/>
          <w:bCs w:val="0"/>
          <w:sz w:val="24"/>
          <w:szCs w:val="24"/>
        </w:rPr>
        <w:tab/>
      </w:r>
      <w:r w:rsidRPr="000A068E">
        <w:rPr>
          <w:rFonts w:ascii="Times New Roman" w:hAnsi="Times New Roman" w:cs="Times New Roman"/>
          <w:b w:val="0"/>
          <w:bCs w:val="0"/>
          <w:i/>
          <w:iCs/>
          <w:sz w:val="24"/>
          <w:szCs w:val="24"/>
        </w:rPr>
        <w:t>Teachers College Record, 101</w:t>
      </w:r>
      <w:r w:rsidRPr="000A068E">
        <w:rPr>
          <w:rFonts w:ascii="Times New Roman" w:hAnsi="Times New Roman" w:cs="Times New Roman"/>
          <w:b w:val="0"/>
          <w:bCs w:val="0"/>
          <w:sz w:val="24"/>
          <w:szCs w:val="24"/>
        </w:rPr>
        <w:t>(2), 247-260.</w:t>
      </w:r>
    </w:p>
    <w:p w:rsidR="00AF53A4" w:rsidRPr="000A068E" w:rsidRDefault="00AF53A4" w:rsidP="00AA110E">
      <w:pPr>
        <w:numPr>
          <w:ins w:id="5" w:author="DebM" w:date="2011-05-18T20:40:00Z"/>
        </w:numPr>
        <w:spacing w:after="0" w:line="480" w:lineRule="auto"/>
        <w:rPr>
          <w:rFonts w:ascii="Times New Roman" w:hAnsi="Times New Roman" w:cs="Times New Roman"/>
          <w:sz w:val="24"/>
          <w:szCs w:val="24"/>
        </w:rPr>
      </w:pPr>
    </w:p>
    <w:p w:rsidR="00AF53A4" w:rsidRPr="000A068E" w:rsidRDefault="00AF53A4" w:rsidP="00AA110E">
      <w:pPr>
        <w:spacing w:after="0" w:line="480" w:lineRule="auto"/>
        <w:rPr>
          <w:rFonts w:ascii="Times New Roman" w:hAnsi="Times New Roman" w:cs="Times New Roman"/>
          <w:sz w:val="24"/>
          <w:szCs w:val="24"/>
        </w:rPr>
      </w:pPr>
    </w:p>
    <w:p w:rsidR="00AF53A4" w:rsidRPr="000A068E" w:rsidRDefault="00AF53A4" w:rsidP="00AA110E">
      <w:pPr>
        <w:pStyle w:val="Heading1"/>
        <w:spacing w:before="0" w:after="0" w:line="480" w:lineRule="auto"/>
        <w:rPr>
          <w:rStyle w:val="author"/>
          <w:rFonts w:ascii="Times New Roman" w:hAnsi="Times New Roman" w:cs="Times New Roman"/>
          <w:sz w:val="24"/>
          <w:szCs w:val="24"/>
        </w:rPr>
      </w:pPr>
    </w:p>
    <w:sectPr w:rsidR="00AF53A4" w:rsidRPr="000A068E" w:rsidSect="00210318">
      <w:headerReference w:type="first" r:id="rId20"/>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A4" w:rsidRDefault="00AF53A4">
      <w:pPr>
        <w:spacing w:after="0" w:line="240" w:lineRule="auto"/>
        <w:rPr>
          <w:rFonts w:cs="Times New Roman"/>
        </w:rPr>
      </w:pPr>
      <w:r>
        <w:rPr>
          <w:rFonts w:cs="Times New Roman"/>
        </w:rPr>
        <w:separator/>
      </w:r>
    </w:p>
  </w:endnote>
  <w:endnote w:type="continuationSeparator" w:id="0">
    <w:p w:rsidR="00AF53A4" w:rsidRDefault="00AF53A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A4" w:rsidRDefault="00AF53A4">
      <w:pPr>
        <w:spacing w:after="0" w:line="240" w:lineRule="auto"/>
        <w:rPr>
          <w:rFonts w:cs="Times New Roman"/>
        </w:rPr>
      </w:pPr>
      <w:r>
        <w:rPr>
          <w:rFonts w:cs="Times New Roman"/>
        </w:rPr>
        <w:separator/>
      </w:r>
    </w:p>
  </w:footnote>
  <w:footnote w:type="continuationSeparator" w:id="0">
    <w:p w:rsidR="00AF53A4" w:rsidRDefault="00AF53A4">
      <w:pPr>
        <w:spacing w:after="0" w:line="240" w:lineRule="auto"/>
        <w:rPr>
          <w:rFonts w:cs="Times New Roman"/>
        </w:rPr>
      </w:pPr>
      <w:r>
        <w:rPr>
          <w:rFonts w:cs="Times New Roman"/>
        </w:rPr>
        <w:continuationSeparator/>
      </w:r>
    </w:p>
  </w:footnote>
  <w:footnote w:id="1">
    <w:p w:rsidR="00AF53A4" w:rsidRDefault="00AF53A4" w:rsidP="009958DB">
      <w:pPr>
        <w:pStyle w:val="FootnoteText"/>
        <w:spacing w:after="0" w:line="240" w:lineRule="auto"/>
        <w:rPr>
          <w:rFonts w:cs="Times New Roman"/>
        </w:rPr>
      </w:pPr>
      <w:r w:rsidRPr="00AE53CA">
        <w:rPr>
          <w:rStyle w:val="FootnoteReference"/>
          <w:rFonts w:ascii="Times New Roman" w:hAnsi="Times New Roman" w:cs="Times New Roman"/>
        </w:rPr>
        <w:footnoteRef/>
      </w:r>
      <w:r w:rsidRPr="00AE53CA">
        <w:rPr>
          <w:rFonts w:ascii="Times New Roman" w:hAnsi="Times New Roman" w:cs="Times New Roman"/>
        </w:rPr>
        <w:t xml:space="preserve"> As teacher educators, the authors were interested in studying education as a stand-alone discipline and also in comparison to other disciplines. </w:t>
      </w:r>
    </w:p>
  </w:footnote>
  <w:footnote w:id="2">
    <w:p w:rsidR="00AF53A4" w:rsidRDefault="00AF53A4" w:rsidP="009958DB">
      <w:pPr>
        <w:pStyle w:val="FootnoteText"/>
        <w:spacing w:after="0" w:line="240" w:lineRule="auto"/>
        <w:rPr>
          <w:rFonts w:cs="Times New Roman"/>
        </w:rPr>
      </w:pPr>
      <w:r w:rsidRPr="00AE53CA">
        <w:rPr>
          <w:rStyle w:val="FootnoteReference"/>
          <w:rFonts w:ascii="Times New Roman" w:hAnsi="Times New Roman" w:cs="Times New Roman"/>
        </w:rPr>
        <w:footnoteRef/>
      </w:r>
      <w:r w:rsidRPr="00AE53CA">
        <w:rPr>
          <w:rFonts w:ascii="Times New Roman" w:hAnsi="Times New Roman" w:cs="Times New Roman"/>
        </w:rPr>
        <w:t xml:space="preserve"> </w:t>
      </w:r>
      <w:proofErr w:type="spellStart"/>
      <w:r w:rsidRPr="00AE53CA">
        <w:rPr>
          <w:rFonts w:ascii="Times New Roman" w:hAnsi="Times New Roman" w:cs="Times New Roman"/>
        </w:rPr>
        <w:t>Biglan</w:t>
      </w:r>
      <w:proofErr w:type="spellEnd"/>
      <w:r w:rsidRPr="00AE53CA">
        <w:rPr>
          <w:rFonts w:ascii="Times New Roman" w:hAnsi="Times New Roman" w:cs="Times New Roman"/>
        </w:rPr>
        <w:t xml:space="preserve"> (1973) classified disciplines as hard or soft depending on</w:t>
      </w:r>
      <w:r>
        <w:rPr>
          <w:rFonts w:ascii="Times New Roman" w:hAnsi="Times New Roman" w:cs="Times New Roman"/>
        </w:rPr>
        <w:t xml:space="preserve"> the degree of paradigm development in the field, resulting in a high or low level of consensus regarding theory, methods, techniques, and problems.</w:t>
      </w:r>
      <w:r w:rsidRPr="00AE53CA">
        <w:rPr>
          <w:rFonts w:ascii="Times New Roman" w:hAnsi="Times New Roman" w:cs="Times New Roman"/>
        </w:rPr>
        <w:t xml:space="preserve"> </w:t>
      </w:r>
    </w:p>
  </w:footnote>
  <w:footnote w:id="3">
    <w:p w:rsidR="00AF53A4" w:rsidRDefault="00AF53A4" w:rsidP="001658E8">
      <w:pPr>
        <w:numPr>
          <w:ins w:id="2" w:author="Unknown"/>
        </w:numPr>
        <w:rPr>
          <w:rFonts w:cs="Times New Roman"/>
        </w:rPr>
      </w:pPr>
      <w:r w:rsidRPr="001658E8">
        <w:rPr>
          <w:rStyle w:val="FootnoteReference"/>
          <w:rFonts w:ascii="Times New Roman" w:hAnsi="Times New Roman" w:cs="Times New Roman"/>
          <w:sz w:val="20"/>
          <w:szCs w:val="20"/>
        </w:rPr>
        <w:footnoteRef/>
      </w:r>
      <w:r w:rsidRPr="001658E8">
        <w:rPr>
          <w:rFonts w:ascii="Times New Roman" w:hAnsi="Times New Roman" w:cs="Times New Roman"/>
          <w:sz w:val="20"/>
          <w:szCs w:val="20"/>
        </w:rPr>
        <w:t xml:space="preserve"> In 2007–08, approximately 36</w:t>
      </w:r>
      <w:r>
        <w:rPr>
          <w:rFonts w:ascii="Times New Roman" w:hAnsi="Times New Roman" w:cs="Times New Roman"/>
          <w:sz w:val="20"/>
          <w:szCs w:val="20"/>
        </w:rPr>
        <w:t>%</w:t>
      </w:r>
      <w:r w:rsidRPr="001658E8">
        <w:rPr>
          <w:rFonts w:ascii="Times New Roman" w:hAnsi="Times New Roman" w:cs="Times New Roman"/>
          <w:sz w:val="20"/>
          <w:szCs w:val="20"/>
        </w:rPr>
        <w:t xml:space="preserve"> of first-year undergraduate students reported that they had </w:t>
      </w:r>
      <w:r>
        <w:rPr>
          <w:rFonts w:ascii="Times New Roman" w:hAnsi="Times New Roman" w:cs="Times New Roman"/>
          <w:sz w:val="20"/>
          <w:szCs w:val="20"/>
        </w:rPr>
        <w:t xml:space="preserve">taken a </w:t>
      </w:r>
      <w:r w:rsidRPr="001658E8">
        <w:rPr>
          <w:rFonts w:ascii="Times New Roman" w:hAnsi="Times New Roman" w:cs="Times New Roman"/>
          <w:sz w:val="20"/>
          <w:szCs w:val="20"/>
        </w:rPr>
        <w:t>remedial course</w:t>
      </w:r>
      <w:r>
        <w:rPr>
          <w:rFonts w:ascii="Times New Roman" w:hAnsi="Times New Roman" w:cs="Times New Roman"/>
          <w:sz w:val="20"/>
          <w:szCs w:val="20"/>
        </w:rPr>
        <w:t xml:space="preserve"> at some point in their college career</w:t>
      </w:r>
      <w:r w:rsidRPr="001658E8">
        <w:rPr>
          <w:rFonts w:ascii="Times New Roman" w:hAnsi="Times New Roman" w:cs="Times New Roman"/>
          <w:sz w:val="20"/>
          <w:szCs w:val="20"/>
        </w:rPr>
        <w:t>, and 20</w:t>
      </w:r>
      <w:r>
        <w:rPr>
          <w:rFonts w:ascii="Times New Roman" w:hAnsi="Times New Roman" w:cs="Times New Roman"/>
          <w:sz w:val="20"/>
          <w:szCs w:val="20"/>
        </w:rPr>
        <w:t>%</w:t>
      </w:r>
      <w:r w:rsidRPr="001658E8">
        <w:rPr>
          <w:rFonts w:ascii="Times New Roman" w:hAnsi="Times New Roman" w:cs="Times New Roman"/>
          <w:sz w:val="20"/>
          <w:szCs w:val="20"/>
        </w:rPr>
        <w:t xml:space="preserve"> of first-year undergraduates reported they had taken at least one remedial course in the 2007–08 academic </w:t>
      </w:r>
      <w:proofErr w:type="gramStart"/>
      <w:r w:rsidRPr="001658E8">
        <w:rPr>
          <w:rFonts w:ascii="Times New Roman" w:hAnsi="Times New Roman" w:cs="Times New Roman"/>
          <w:sz w:val="20"/>
          <w:szCs w:val="20"/>
        </w:rPr>
        <w:t>year</w:t>
      </w:r>
      <w:proofErr w:type="gramEnd"/>
      <w:r w:rsidRPr="001658E8">
        <w:rPr>
          <w:rFonts w:ascii="Times New Roman" w:hAnsi="Times New Roman" w:cs="Times New Roman"/>
          <w:sz w:val="20"/>
          <w:szCs w:val="20"/>
        </w:rPr>
        <w:t>.</w:t>
      </w:r>
      <w:r>
        <w:rPr>
          <w:rFonts w:ascii="Times New Roman" w:hAnsi="Times New Roman" w:cs="Times New Roman"/>
          <w:sz w:val="20"/>
          <w:szCs w:val="20"/>
        </w:rPr>
        <w:t xml:space="preserve"> Of that 20%, about 9%</w:t>
      </w:r>
      <w:r w:rsidRPr="001658E8">
        <w:rPr>
          <w:rFonts w:ascii="Times New Roman" w:hAnsi="Times New Roman" w:cs="Times New Roman"/>
          <w:sz w:val="20"/>
          <w:szCs w:val="20"/>
        </w:rPr>
        <w:t xml:space="preserve">  reported </w:t>
      </w:r>
      <w:r>
        <w:rPr>
          <w:rFonts w:ascii="Times New Roman" w:hAnsi="Times New Roman" w:cs="Times New Roman"/>
          <w:sz w:val="20"/>
          <w:szCs w:val="20"/>
        </w:rPr>
        <w:t xml:space="preserve">taking </w:t>
      </w:r>
      <w:r w:rsidRPr="001658E8">
        <w:rPr>
          <w:rFonts w:ascii="Times New Roman" w:hAnsi="Times New Roman" w:cs="Times New Roman"/>
          <w:sz w:val="20"/>
          <w:szCs w:val="20"/>
        </w:rPr>
        <w:t>one remedial course</w:t>
      </w:r>
      <w:r>
        <w:rPr>
          <w:rFonts w:ascii="Times New Roman" w:hAnsi="Times New Roman" w:cs="Times New Roman"/>
          <w:sz w:val="20"/>
          <w:szCs w:val="20"/>
        </w:rPr>
        <w:t xml:space="preserve">, 7% </w:t>
      </w:r>
      <w:r w:rsidRPr="001658E8">
        <w:rPr>
          <w:rFonts w:ascii="Times New Roman" w:hAnsi="Times New Roman" w:cs="Times New Roman"/>
          <w:sz w:val="20"/>
          <w:szCs w:val="20"/>
        </w:rPr>
        <w:t>took two, and 4</w:t>
      </w:r>
      <w:r>
        <w:rPr>
          <w:rFonts w:ascii="Times New Roman" w:hAnsi="Times New Roman" w:cs="Times New Roman"/>
          <w:sz w:val="20"/>
          <w:szCs w:val="20"/>
        </w:rPr>
        <w:t>%</w:t>
      </w:r>
      <w:r w:rsidRPr="001658E8">
        <w:rPr>
          <w:rFonts w:ascii="Times New Roman" w:hAnsi="Times New Roman" w:cs="Times New Roman"/>
          <w:sz w:val="20"/>
          <w:szCs w:val="20"/>
        </w:rPr>
        <w:t xml:space="preserve"> took three or more</w:t>
      </w:r>
      <w:r>
        <w:rPr>
          <w:rFonts w:ascii="Times New Roman" w:hAnsi="Times New Roman" w:cs="Times New Roman"/>
          <w:sz w:val="20"/>
          <w:szCs w:val="20"/>
        </w:rPr>
        <w:t xml:space="preserve"> </w:t>
      </w:r>
      <w:r w:rsidRPr="001658E8">
        <w:rPr>
          <w:rFonts w:ascii="Times New Roman" w:hAnsi="Times New Roman" w:cs="Times New Roman"/>
          <w:sz w:val="20"/>
          <w:szCs w:val="20"/>
        </w:rPr>
        <w:t xml:space="preserve">(see </w:t>
      </w:r>
      <w:proofErr w:type="spellStart"/>
      <w:r w:rsidRPr="001658E8">
        <w:rPr>
          <w:rFonts w:ascii="Times New Roman" w:eastAsia="SimSun" w:hAnsi="Times New Roman" w:cs="Times New Roman"/>
          <w:sz w:val="20"/>
          <w:szCs w:val="20"/>
          <w:lang w:eastAsia="zh-CN"/>
        </w:rPr>
        <w:t>Aud</w:t>
      </w:r>
      <w:proofErr w:type="spellEnd"/>
      <w:r w:rsidRPr="001658E8">
        <w:rPr>
          <w:rFonts w:ascii="Times New Roman" w:eastAsia="SimSun" w:hAnsi="Times New Roman" w:cs="Times New Roman"/>
          <w:sz w:val="20"/>
          <w:szCs w:val="20"/>
          <w:lang w:eastAsia="zh-CN"/>
        </w:rPr>
        <w:t xml:space="preserve">, Hussar, </w:t>
      </w:r>
      <w:proofErr w:type="spellStart"/>
      <w:r w:rsidRPr="001658E8">
        <w:rPr>
          <w:rFonts w:ascii="Times New Roman" w:eastAsia="SimSun" w:hAnsi="Times New Roman" w:cs="Times New Roman"/>
          <w:sz w:val="20"/>
          <w:szCs w:val="20"/>
          <w:lang w:eastAsia="zh-CN"/>
        </w:rPr>
        <w:t>Kena</w:t>
      </w:r>
      <w:proofErr w:type="spellEnd"/>
      <w:r w:rsidRPr="001658E8">
        <w:rPr>
          <w:rFonts w:ascii="Times New Roman" w:eastAsia="SimSun" w:hAnsi="Times New Roman" w:cs="Times New Roman"/>
          <w:sz w:val="20"/>
          <w:szCs w:val="20"/>
          <w:lang w:eastAsia="zh-CN"/>
        </w:rPr>
        <w:t xml:space="preserve">, </w:t>
      </w:r>
      <w:proofErr w:type="spellStart"/>
      <w:r w:rsidRPr="001658E8">
        <w:rPr>
          <w:rFonts w:ascii="Times New Roman" w:eastAsia="SimSun" w:hAnsi="Times New Roman" w:cs="Times New Roman"/>
          <w:sz w:val="20"/>
          <w:szCs w:val="20"/>
          <w:lang w:eastAsia="zh-CN"/>
        </w:rPr>
        <w:t>Bianco</w:t>
      </w:r>
      <w:proofErr w:type="spellEnd"/>
      <w:r w:rsidRPr="001658E8">
        <w:rPr>
          <w:rFonts w:ascii="Times New Roman" w:eastAsia="SimSun" w:hAnsi="Times New Roman" w:cs="Times New Roman"/>
          <w:sz w:val="20"/>
          <w:szCs w:val="20"/>
          <w:lang w:eastAsia="zh-CN"/>
        </w:rPr>
        <w:t xml:space="preserve">, </w:t>
      </w:r>
      <w:proofErr w:type="spellStart"/>
      <w:r w:rsidRPr="001658E8">
        <w:rPr>
          <w:rFonts w:ascii="Times New Roman" w:eastAsia="SimSun" w:hAnsi="Times New Roman" w:cs="Times New Roman"/>
          <w:sz w:val="20"/>
          <w:szCs w:val="20"/>
          <w:lang w:eastAsia="zh-CN"/>
        </w:rPr>
        <w:t>Frohlich</w:t>
      </w:r>
      <w:proofErr w:type="spellEnd"/>
      <w:r w:rsidRPr="001658E8">
        <w:rPr>
          <w:rFonts w:ascii="Times New Roman" w:eastAsia="SimSun" w:hAnsi="Times New Roman" w:cs="Times New Roman"/>
          <w:sz w:val="20"/>
          <w:szCs w:val="20"/>
          <w:lang w:eastAsia="zh-CN"/>
        </w:rPr>
        <w:t xml:space="preserve">, Kemp, &amp; </w:t>
      </w:r>
      <w:proofErr w:type="spellStart"/>
      <w:r w:rsidRPr="001658E8">
        <w:rPr>
          <w:rFonts w:ascii="Times New Roman" w:eastAsia="SimSun" w:hAnsi="Times New Roman" w:cs="Times New Roman"/>
          <w:sz w:val="20"/>
          <w:szCs w:val="20"/>
          <w:lang w:eastAsia="zh-CN"/>
        </w:rPr>
        <w:t>Tahan</w:t>
      </w:r>
      <w:proofErr w:type="spellEnd"/>
      <w:r w:rsidRPr="001658E8">
        <w:rPr>
          <w:rFonts w:ascii="Times New Roman" w:eastAsia="SimSun" w:hAnsi="Times New Roman" w:cs="Times New Roman"/>
          <w:sz w:val="20"/>
          <w:szCs w:val="20"/>
          <w:lang w:eastAsia="zh-CN"/>
        </w:rPr>
        <w:t>, 2011, p. 70).</w:t>
      </w:r>
      <w:r w:rsidRPr="001658E8">
        <w:rPr>
          <w:rFonts w:ascii="Times New Roman" w:hAnsi="Times New Roman" w:cs="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A4" w:rsidRDefault="00AF53A4" w:rsidP="00210318">
    <w:pPr>
      <w:pStyle w:val="Header"/>
      <w:rPr>
        <w:rFonts w:cs="Times New Roman"/>
      </w:rPr>
    </w:pPr>
    <w:r>
      <w:t xml:space="preserve">FACULTY PERCEPTIONS OF STUDENTS’ CHARACTERISTICS </w:t>
    </w:r>
    <w:r>
      <w:tab/>
    </w:r>
    <w:fldSimple w:instr=" PAGE   \* MERGEFORMAT ">
      <w:r w:rsidR="0033499F">
        <w:rPr>
          <w:noProof/>
        </w:rPr>
        <w:t>1</w:t>
      </w:r>
    </w:fldSimple>
  </w:p>
  <w:p w:rsidR="00AF53A4" w:rsidRDefault="00AF53A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numPicBullet w:numPicBulletId="1">
    <w:pict>
      <v:shape id="_x0000_i1027" type="#_x0000_t75" style="width:11pt;height:11pt" o:bullet="t">
        <v:imagedata r:id="rId2" o:title=""/>
      </v:shape>
    </w:pict>
  </w:numPicBullet>
  <w:numPicBullet w:numPicBulletId="2">
    <w:pict>
      <v:shape id="_x0000_i1028" type="#_x0000_t75" style="width:11pt;height:11pt" o:bullet="t">
        <v:imagedata r:id="rId3" o:title=""/>
      </v:shape>
    </w:pict>
  </w:numPicBullet>
  <w:numPicBullet w:numPicBulletId="3">
    <w:pict>
      <v:shape id="_x0000_i1029" type="#_x0000_t75" style="width:11pt;height:11pt" o:bullet="t">
        <v:imagedata r:id="rId4" o:title=""/>
      </v:shape>
    </w:pict>
  </w:numPicBullet>
  <w:numPicBullet w:numPicBulletId="4">
    <w:pict>
      <v:shape id="_x0000_i1030" type="#_x0000_t75" style="width:9pt;height:9pt" o:bullet="t">
        <v:imagedata r:id="rId5" o:title=""/>
      </v:shape>
    </w:pict>
  </w:numPicBullet>
  <w:numPicBullet w:numPicBulletId="5">
    <w:pict>
      <v:shape id="_x0000_i1031" type="#_x0000_t75" style="width:9pt;height:9pt" o:bullet="t">
        <v:imagedata r:id="rId6" o:title=""/>
      </v:shape>
    </w:pict>
  </w:numPicBullet>
  <w:numPicBullet w:numPicBulletId="6">
    <w:pict>
      <v:shape id="_x0000_i1032" type="#_x0000_t75" style="width:9pt;height:9pt" o:bullet="t">
        <v:imagedata r:id="rId7" o:title=""/>
      </v:shape>
    </w:pict>
  </w:numPicBullet>
  <w:numPicBullet w:numPicBulletId="7">
    <w:pict>
      <v:shape id="_x0000_i1033" type="#_x0000_t75" style="width:9pt;height:9pt" o:bullet="t">
        <v:imagedata r:id="rId8" o:title=""/>
      </v:shape>
    </w:pict>
  </w:numPicBullet>
  <w:abstractNum w:abstractNumId="0">
    <w:nsid w:val="0618688E"/>
    <w:multiLevelType w:val="hybridMultilevel"/>
    <w:tmpl w:val="5D24B6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8A47481"/>
    <w:multiLevelType w:val="hybridMultilevel"/>
    <w:tmpl w:val="9B4091C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28A3FE9"/>
    <w:multiLevelType w:val="hybridMultilevel"/>
    <w:tmpl w:val="C298F6E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C501073"/>
    <w:multiLevelType w:val="hybridMultilevel"/>
    <w:tmpl w:val="936C08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7F83013"/>
    <w:multiLevelType w:val="hybridMultilevel"/>
    <w:tmpl w:val="2EA616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D2B2F0C"/>
    <w:multiLevelType w:val="hybridMultilevel"/>
    <w:tmpl w:val="BB36A5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trackRevision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C74A7"/>
    <w:rsid w:val="00000F62"/>
    <w:rsid w:val="000026DB"/>
    <w:rsid w:val="000138DA"/>
    <w:rsid w:val="00016820"/>
    <w:rsid w:val="000174AC"/>
    <w:rsid w:val="0002564A"/>
    <w:rsid w:val="0003528D"/>
    <w:rsid w:val="00056A35"/>
    <w:rsid w:val="00066BFC"/>
    <w:rsid w:val="000703DC"/>
    <w:rsid w:val="00070731"/>
    <w:rsid w:val="00072656"/>
    <w:rsid w:val="00087C21"/>
    <w:rsid w:val="000913C2"/>
    <w:rsid w:val="00095F2F"/>
    <w:rsid w:val="000A01BA"/>
    <w:rsid w:val="000A068E"/>
    <w:rsid w:val="000A0708"/>
    <w:rsid w:val="000A07D2"/>
    <w:rsid w:val="000A1BF3"/>
    <w:rsid w:val="000B5576"/>
    <w:rsid w:val="000C1AF8"/>
    <w:rsid w:val="000D24D1"/>
    <w:rsid w:val="000E0BA0"/>
    <w:rsid w:val="000F51D4"/>
    <w:rsid w:val="00104C8E"/>
    <w:rsid w:val="001066B5"/>
    <w:rsid w:val="00112FAA"/>
    <w:rsid w:val="00114234"/>
    <w:rsid w:val="001262A2"/>
    <w:rsid w:val="00134821"/>
    <w:rsid w:val="00136825"/>
    <w:rsid w:val="0014176A"/>
    <w:rsid w:val="00143AC2"/>
    <w:rsid w:val="001478AA"/>
    <w:rsid w:val="00164A0E"/>
    <w:rsid w:val="001658E8"/>
    <w:rsid w:val="001709D4"/>
    <w:rsid w:val="00171315"/>
    <w:rsid w:val="00176B57"/>
    <w:rsid w:val="00180B28"/>
    <w:rsid w:val="001828EC"/>
    <w:rsid w:val="00187537"/>
    <w:rsid w:val="00192ED0"/>
    <w:rsid w:val="00193328"/>
    <w:rsid w:val="001A2114"/>
    <w:rsid w:val="001A72B9"/>
    <w:rsid w:val="001B40C6"/>
    <w:rsid w:val="001B4672"/>
    <w:rsid w:val="001C5662"/>
    <w:rsid w:val="001D044C"/>
    <w:rsid w:val="001D6B70"/>
    <w:rsid w:val="001E41A5"/>
    <w:rsid w:val="001E6046"/>
    <w:rsid w:val="001F33F9"/>
    <w:rsid w:val="00206D1B"/>
    <w:rsid w:val="00210318"/>
    <w:rsid w:val="002154F6"/>
    <w:rsid w:val="00215829"/>
    <w:rsid w:val="00223664"/>
    <w:rsid w:val="00235E9A"/>
    <w:rsid w:val="00243E96"/>
    <w:rsid w:val="00247EFA"/>
    <w:rsid w:val="00270459"/>
    <w:rsid w:val="002807FC"/>
    <w:rsid w:val="002837F7"/>
    <w:rsid w:val="00287C49"/>
    <w:rsid w:val="002A24C5"/>
    <w:rsid w:val="002A4DFE"/>
    <w:rsid w:val="002B3420"/>
    <w:rsid w:val="002B4C7F"/>
    <w:rsid w:val="002C1D43"/>
    <w:rsid w:val="002D1D8E"/>
    <w:rsid w:val="002D2A4F"/>
    <w:rsid w:val="002D375F"/>
    <w:rsid w:val="002D77DF"/>
    <w:rsid w:val="00311AF4"/>
    <w:rsid w:val="00313E57"/>
    <w:rsid w:val="003145D2"/>
    <w:rsid w:val="0032342C"/>
    <w:rsid w:val="0033499F"/>
    <w:rsid w:val="00334DE6"/>
    <w:rsid w:val="003449CE"/>
    <w:rsid w:val="00351FAF"/>
    <w:rsid w:val="00354A8B"/>
    <w:rsid w:val="00364AC4"/>
    <w:rsid w:val="00366AD5"/>
    <w:rsid w:val="0036767B"/>
    <w:rsid w:val="003678F3"/>
    <w:rsid w:val="0037004A"/>
    <w:rsid w:val="00376FB8"/>
    <w:rsid w:val="0037743B"/>
    <w:rsid w:val="00382EA3"/>
    <w:rsid w:val="003842AE"/>
    <w:rsid w:val="003855F0"/>
    <w:rsid w:val="00385D9D"/>
    <w:rsid w:val="00386554"/>
    <w:rsid w:val="00386C9A"/>
    <w:rsid w:val="003A6C48"/>
    <w:rsid w:val="003A7B15"/>
    <w:rsid w:val="003B2275"/>
    <w:rsid w:val="003B32E1"/>
    <w:rsid w:val="003C15B4"/>
    <w:rsid w:val="003C1B6B"/>
    <w:rsid w:val="003D19E5"/>
    <w:rsid w:val="003D68CA"/>
    <w:rsid w:val="003E7432"/>
    <w:rsid w:val="003F1C34"/>
    <w:rsid w:val="003F303C"/>
    <w:rsid w:val="003F3B4B"/>
    <w:rsid w:val="003F63CF"/>
    <w:rsid w:val="00404B1D"/>
    <w:rsid w:val="00404F1A"/>
    <w:rsid w:val="0040770E"/>
    <w:rsid w:val="00416FF1"/>
    <w:rsid w:val="00417F93"/>
    <w:rsid w:val="00423DF3"/>
    <w:rsid w:val="00433A79"/>
    <w:rsid w:val="004351EE"/>
    <w:rsid w:val="00435A91"/>
    <w:rsid w:val="00443C00"/>
    <w:rsid w:val="00460010"/>
    <w:rsid w:val="00466337"/>
    <w:rsid w:val="00466A30"/>
    <w:rsid w:val="00481667"/>
    <w:rsid w:val="004826D0"/>
    <w:rsid w:val="004A27A2"/>
    <w:rsid w:val="004A43DE"/>
    <w:rsid w:val="004B33CB"/>
    <w:rsid w:val="004B407A"/>
    <w:rsid w:val="004B6CD7"/>
    <w:rsid w:val="004C5F08"/>
    <w:rsid w:val="004D0042"/>
    <w:rsid w:val="004D1D52"/>
    <w:rsid w:val="004D432B"/>
    <w:rsid w:val="004D7830"/>
    <w:rsid w:val="004E6911"/>
    <w:rsid w:val="005008BC"/>
    <w:rsid w:val="0050282D"/>
    <w:rsid w:val="005106C2"/>
    <w:rsid w:val="00521268"/>
    <w:rsid w:val="00525155"/>
    <w:rsid w:val="00527E5B"/>
    <w:rsid w:val="0053159F"/>
    <w:rsid w:val="00531B84"/>
    <w:rsid w:val="00537830"/>
    <w:rsid w:val="005421CE"/>
    <w:rsid w:val="00542A02"/>
    <w:rsid w:val="005466AF"/>
    <w:rsid w:val="0054710B"/>
    <w:rsid w:val="00550940"/>
    <w:rsid w:val="005543E0"/>
    <w:rsid w:val="00561920"/>
    <w:rsid w:val="00561A95"/>
    <w:rsid w:val="00562727"/>
    <w:rsid w:val="00562DB8"/>
    <w:rsid w:val="00563740"/>
    <w:rsid w:val="00563C8F"/>
    <w:rsid w:val="005641B2"/>
    <w:rsid w:val="00567E4D"/>
    <w:rsid w:val="005737C9"/>
    <w:rsid w:val="0057467C"/>
    <w:rsid w:val="005766DC"/>
    <w:rsid w:val="00586724"/>
    <w:rsid w:val="00586DAB"/>
    <w:rsid w:val="00590414"/>
    <w:rsid w:val="005A1461"/>
    <w:rsid w:val="005A24A4"/>
    <w:rsid w:val="005C0C5B"/>
    <w:rsid w:val="005C74A7"/>
    <w:rsid w:val="005D08F1"/>
    <w:rsid w:val="005E3230"/>
    <w:rsid w:val="005F596F"/>
    <w:rsid w:val="0060202D"/>
    <w:rsid w:val="006101A7"/>
    <w:rsid w:val="00624DC3"/>
    <w:rsid w:val="0064068E"/>
    <w:rsid w:val="00640D87"/>
    <w:rsid w:val="0065538F"/>
    <w:rsid w:val="0065737B"/>
    <w:rsid w:val="0066708D"/>
    <w:rsid w:val="00680092"/>
    <w:rsid w:val="00687736"/>
    <w:rsid w:val="00690105"/>
    <w:rsid w:val="00692989"/>
    <w:rsid w:val="00694D58"/>
    <w:rsid w:val="006A0C49"/>
    <w:rsid w:val="006A54E2"/>
    <w:rsid w:val="006B1A14"/>
    <w:rsid w:val="006C589A"/>
    <w:rsid w:val="006C743E"/>
    <w:rsid w:val="006D1E16"/>
    <w:rsid w:val="006D1E43"/>
    <w:rsid w:val="006D4A30"/>
    <w:rsid w:val="006D4FC2"/>
    <w:rsid w:val="006D7C35"/>
    <w:rsid w:val="006E5678"/>
    <w:rsid w:val="00701845"/>
    <w:rsid w:val="00703083"/>
    <w:rsid w:val="00710DA8"/>
    <w:rsid w:val="0072178F"/>
    <w:rsid w:val="00731E9F"/>
    <w:rsid w:val="00732E2A"/>
    <w:rsid w:val="00747D96"/>
    <w:rsid w:val="007563B6"/>
    <w:rsid w:val="00766B93"/>
    <w:rsid w:val="00767D5A"/>
    <w:rsid w:val="0077386B"/>
    <w:rsid w:val="00773EED"/>
    <w:rsid w:val="00775F43"/>
    <w:rsid w:val="007837DF"/>
    <w:rsid w:val="00784422"/>
    <w:rsid w:val="00785F72"/>
    <w:rsid w:val="00786C86"/>
    <w:rsid w:val="00787A13"/>
    <w:rsid w:val="00790A32"/>
    <w:rsid w:val="00797184"/>
    <w:rsid w:val="007A07DF"/>
    <w:rsid w:val="007C2AA3"/>
    <w:rsid w:val="007C3B75"/>
    <w:rsid w:val="007C79DF"/>
    <w:rsid w:val="007D067F"/>
    <w:rsid w:val="007D46D2"/>
    <w:rsid w:val="007D513A"/>
    <w:rsid w:val="007E408D"/>
    <w:rsid w:val="007E7E59"/>
    <w:rsid w:val="007F03C0"/>
    <w:rsid w:val="007F0DD7"/>
    <w:rsid w:val="008006F2"/>
    <w:rsid w:val="00801D98"/>
    <w:rsid w:val="008030DB"/>
    <w:rsid w:val="0081684B"/>
    <w:rsid w:val="00827E19"/>
    <w:rsid w:val="00827F66"/>
    <w:rsid w:val="00832BBF"/>
    <w:rsid w:val="0083494A"/>
    <w:rsid w:val="00837DE9"/>
    <w:rsid w:val="00841565"/>
    <w:rsid w:val="008416CE"/>
    <w:rsid w:val="00844982"/>
    <w:rsid w:val="00850CA7"/>
    <w:rsid w:val="00851639"/>
    <w:rsid w:val="0085518B"/>
    <w:rsid w:val="00863590"/>
    <w:rsid w:val="00870CEF"/>
    <w:rsid w:val="0087482E"/>
    <w:rsid w:val="008938AF"/>
    <w:rsid w:val="008964B7"/>
    <w:rsid w:val="008A156A"/>
    <w:rsid w:val="008A1DAB"/>
    <w:rsid w:val="008A1F04"/>
    <w:rsid w:val="008A3C7D"/>
    <w:rsid w:val="008A5FAC"/>
    <w:rsid w:val="008B36AC"/>
    <w:rsid w:val="008B4248"/>
    <w:rsid w:val="008C5481"/>
    <w:rsid w:val="008C6D4D"/>
    <w:rsid w:val="008D3569"/>
    <w:rsid w:val="008D781B"/>
    <w:rsid w:val="008E07BA"/>
    <w:rsid w:val="008E40AF"/>
    <w:rsid w:val="008E48F0"/>
    <w:rsid w:val="008F5ECF"/>
    <w:rsid w:val="0090000F"/>
    <w:rsid w:val="009012FD"/>
    <w:rsid w:val="0090173A"/>
    <w:rsid w:val="009032F3"/>
    <w:rsid w:val="00906EFA"/>
    <w:rsid w:val="00914D24"/>
    <w:rsid w:val="00915A9B"/>
    <w:rsid w:val="00923AFF"/>
    <w:rsid w:val="00934270"/>
    <w:rsid w:val="00945509"/>
    <w:rsid w:val="009464F1"/>
    <w:rsid w:val="00946D01"/>
    <w:rsid w:val="00946F71"/>
    <w:rsid w:val="00947152"/>
    <w:rsid w:val="00950D52"/>
    <w:rsid w:val="00953B9C"/>
    <w:rsid w:val="00964CA5"/>
    <w:rsid w:val="00967A39"/>
    <w:rsid w:val="00970FAE"/>
    <w:rsid w:val="00977C3B"/>
    <w:rsid w:val="00983A02"/>
    <w:rsid w:val="00984633"/>
    <w:rsid w:val="00985911"/>
    <w:rsid w:val="00986694"/>
    <w:rsid w:val="009923BD"/>
    <w:rsid w:val="009958DB"/>
    <w:rsid w:val="009A11AB"/>
    <w:rsid w:val="009A4E5B"/>
    <w:rsid w:val="009A542B"/>
    <w:rsid w:val="009A649C"/>
    <w:rsid w:val="009B07A0"/>
    <w:rsid w:val="009B382E"/>
    <w:rsid w:val="009B7D87"/>
    <w:rsid w:val="009C23EA"/>
    <w:rsid w:val="009C5826"/>
    <w:rsid w:val="009D261E"/>
    <w:rsid w:val="009D4E9C"/>
    <w:rsid w:val="009D648D"/>
    <w:rsid w:val="009E1C5F"/>
    <w:rsid w:val="009E4B82"/>
    <w:rsid w:val="009E552A"/>
    <w:rsid w:val="009E5F95"/>
    <w:rsid w:val="009F68A3"/>
    <w:rsid w:val="00A02150"/>
    <w:rsid w:val="00A056A2"/>
    <w:rsid w:val="00A05D67"/>
    <w:rsid w:val="00A072DC"/>
    <w:rsid w:val="00A07D71"/>
    <w:rsid w:val="00A10FD3"/>
    <w:rsid w:val="00A25056"/>
    <w:rsid w:val="00A2584B"/>
    <w:rsid w:val="00A34443"/>
    <w:rsid w:val="00A51385"/>
    <w:rsid w:val="00A51E01"/>
    <w:rsid w:val="00A52DD3"/>
    <w:rsid w:val="00A578EF"/>
    <w:rsid w:val="00A6660A"/>
    <w:rsid w:val="00A74D12"/>
    <w:rsid w:val="00A7684C"/>
    <w:rsid w:val="00A85BAC"/>
    <w:rsid w:val="00A92EF8"/>
    <w:rsid w:val="00A934C1"/>
    <w:rsid w:val="00A97791"/>
    <w:rsid w:val="00AA0BB8"/>
    <w:rsid w:val="00AA1015"/>
    <w:rsid w:val="00AA110E"/>
    <w:rsid w:val="00AA79A7"/>
    <w:rsid w:val="00AC32D4"/>
    <w:rsid w:val="00AC33DF"/>
    <w:rsid w:val="00AC6EF2"/>
    <w:rsid w:val="00AD1DF7"/>
    <w:rsid w:val="00AE1093"/>
    <w:rsid w:val="00AE53CA"/>
    <w:rsid w:val="00AF53A4"/>
    <w:rsid w:val="00AF5B5A"/>
    <w:rsid w:val="00AF7FD0"/>
    <w:rsid w:val="00B00BB9"/>
    <w:rsid w:val="00B103C5"/>
    <w:rsid w:val="00B109EA"/>
    <w:rsid w:val="00B150FC"/>
    <w:rsid w:val="00B27B27"/>
    <w:rsid w:val="00B35883"/>
    <w:rsid w:val="00B43114"/>
    <w:rsid w:val="00B47BA9"/>
    <w:rsid w:val="00B47EE7"/>
    <w:rsid w:val="00B512F0"/>
    <w:rsid w:val="00B55426"/>
    <w:rsid w:val="00B61B41"/>
    <w:rsid w:val="00B6267D"/>
    <w:rsid w:val="00B71532"/>
    <w:rsid w:val="00B72C0A"/>
    <w:rsid w:val="00B7548E"/>
    <w:rsid w:val="00B83786"/>
    <w:rsid w:val="00B84D3C"/>
    <w:rsid w:val="00B851CC"/>
    <w:rsid w:val="00B86084"/>
    <w:rsid w:val="00B863D3"/>
    <w:rsid w:val="00B86E5F"/>
    <w:rsid w:val="00B909F6"/>
    <w:rsid w:val="00B93AAE"/>
    <w:rsid w:val="00B94270"/>
    <w:rsid w:val="00B97D3A"/>
    <w:rsid w:val="00BA1154"/>
    <w:rsid w:val="00BA127D"/>
    <w:rsid w:val="00BB740D"/>
    <w:rsid w:val="00BC098A"/>
    <w:rsid w:val="00BC369C"/>
    <w:rsid w:val="00BC5921"/>
    <w:rsid w:val="00BD16D3"/>
    <w:rsid w:val="00BD6E72"/>
    <w:rsid w:val="00BF3AC9"/>
    <w:rsid w:val="00C007DA"/>
    <w:rsid w:val="00C036E1"/>
    <w:rsid w:val="00C043D4"/>
    <w:rsid w:val="00C066E2"/>
    <w:rsid w:val="00C11E7D"/>
    <w:rsid w:val="00C2545C"/>
    <w:rsid w:val="00C33056"/>
    <w:rsid w:val="00C332AC"/>
    <w:rsid w:val="00C37A73"/>
    <w:rsid w:val="00C401C8"/>
    <w:rsid w:val="00C4054A"/>
    <w:rsid w:val="00C420A2"/>
    <w:rsid w:val="00C43CB3"/>
    <w:rsid w:val="00C443ED"/>
    <w:rsid w:val="00C45675"/>
    <w:rsid w:val="00C5421A"/>
    <w:rsid w:val="00C5710A"/>
    <w:rsid w:val="00C613BF"/>
    <w:rsid w:val="00C6732F"/>
    <w:rsid w:val="00C75BE8"/>
    <w:rsid w:val="00C777DF"/>
    <w:rsid w:val="00C84042"/>
    <w:rsid w:val="00C91A27"/>
    <w:rsid w:val="00C940A5"/>
    <w:rsid w:val="00CA04FB"/>
    <w:rsid w:val="00CA0CB1"/>
    <w:rsid w:val="00CB298F"/>
    <w:rsid w:val="00CB3A29"/>
    <w:rsid w:val="00CC6B58"/>
    <w:rsid w:val="00CD5167"/>
    <w:rsid w:val="00CD5711"/>
    <w:rsid w:val="00CE5099"/>
    <w:rsid w:val="00CF55E0"/>
    <w:rsid w:val="00D1626C"/>
    <w:rsid w:val="00D450F1"/>
    <w:rsid w:val="00D56BB4"/>
    <w:rsid w:val="00D61947"/>
    <w:rsid w:val="00D64C59"/>
    <w:rsid w:val="00D7227F"/>
    <w:rsid w:val="00D775D2"/>
    <w:rsid w:val="00D820BD"/>
    <w:rsid w:val="00D96764"/>
    <w:rsid w:val="00DB1184"/>
    <w:rsid w:val="00DC06FA"/>
    <w:rsid w:val="00DC3381"/>
    <w:rsid w:val="00DC3538"/>
    <w:rsid w:val="00DC6343"/>
    <w:rsid w:val="00DD1C3F"/>
    <w:rsid w:val="00DE1070"/>
    <w:rsid w:val="00DE34F6"/>
    <w:rsid w:val="00DE3A76"/>
    <w:rsid w:val="00DE78EF"/>
    <w:rsid w:val="00DF1731"/>
    <w:rsid w:val="00DF1A4E"/>
    <w:rsid w:val="00E044AE"/>
    <w:rsid w:val="00E07563"/>
    <w:rsid w:val="00E115F2"/>
    <w:rsid w:val="00E125A3"/>
    <w:rsid w:val="00E12E0B"/>
    <w:rsid w:val="00E21620"/>
    <w:rsid w:val="00E21C70"/>
    <w:rsid w:val="00E3027F"/>
    <w:rsid w:val="00E308EC"/>
    <w:rsid w:val="00E31501"/>
    <w:rsid w:val="00E405EF"/>
    <w:rsid w:val="00E501F9"/>
    <w:rsid w:val="00E6775B"/>
    <w:rsid w:val="00E70972"/>
    <w:rsid w:val="00E72466"/>
    <w:rsid w:val="00E732C2"/>
    <w:rsid w:val="00E80779"/>
    <w:rsid w:val="00E81F5F"/>
    <w:rsid w:val="00E8232B"/>
    <w:rsid w:val="00E83158"/>
    <w:rsid w:val="00E9371C"/>
    <w:rsid w:val="00E943A2"/>
    <w:rsid w:val="00E94E82"/>
    <w:rsid w:val="00EA4ADF"/>
    <w:rsid w:val="00EB4111"/>
    <w:rsid w:val="00EB5816"/>
    <w:rsid w:val="00EC1495"/>
    <w:rsid w:val="00EC20BB"/>
    <w:rsid w:val="00ED7501"/>
    <w:rsid w:val="00ED79DF"/>
    <w:rsid w:val="00EE0DBF"/>
    <w:rsid w:val="00EE18AD"/>
    <w:rsid w:val="00EF03E1"/>
    <w:rsid w:val="00EF0785"/>
    <w:rsid w:val="00EF4ED3"/>
    <w:rsid w:val="00EF6708"/>
    <w:rsid w:val="00EF6A43"/>
    <w:rsid w:val="00EF741B"/>
    <w:rsid w:val="00F019D6"/>
    <w:rsid w:val="00F04F3D"/>
    <w:rsid w:val="00F06499"/>
    <w:rsid w:val="00F12519"/>
    <w:rsid w:val="00F166A4"/>
    <w:rsid w:val="00F20A01"/>
    <w:rsid w:val="00F27BAA"/>
    <w:rsid w:val="00F3299A"/>
    <w:rsid w:val="00F406AB"/>
    <w:rsid w:val="00F41870"/>
    <w:rsid w:val="00F55F47"/>
    <w:rsid w:val="00F55FE9"/>
    <w:rsid w:val="00F61FCE"/>
    <w:rsid w:val="00F6409B"/>
    <w:rsid w:val="00F81CDE"/>
    <w:rsid w:val="00F86470"/>
    <w:rsid w:val="00F957F8"/>
    <w:rsid w:val="00FA7F6D"/>
    <w:rsid w:val="00FB0083"/>
    <w:rsid w:val="00FB2700"/>
    <w:rsid w:val="00FD315B"/>
    <w:rsid w:val="00FD7177"/>
    <w:rsid w:val="00FE1387"/>
    <w:rsid w:val="00FE41FE"/>
    <w:rsid w:val="00FF4B53"/>
    <w:rsid w:val="00FF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72"/>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BD6E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6E72"/>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BD6E72"/>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paragraph" w:styleId="Heading6">
    <w:name w:val="heading 6"/>
    <w:basedOn w:val="Normal"/>
    <w:next w:val="Normal"/>
    <w:link w:val="Heading6Char"/>
    <w:uiPriority w:val="99"/>
    <w:qFormat/>
    <w:rsid w:val="00BD6E72"/>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3E0"/>
    <w:rPr>
      <w:rFonts w:ascii="Cambria" w:eastAsia="PMingLiU"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5543E0"/>
    <w:rPr>
      <w:rFonts w:ascii="Cambria" w:eastAsia="PMingLiU" w:hAnsi="Cambria" w:cs="Cambria"/>
      <w:b/>
      <w:bCs/>
      <w:i/>
      <w:iCs/>
      <w:sz w:val="28"/>
      <w:szCs w:val="28"/>
      <w:lang w:eastAsia="en-US"/>
    </w:rPr>
  </w:style>
  <w:style w:type="character" w:customStyle="1" w:styleId="Heading4Char">
    <w:name w:val="Heading 4 Char"/>
    <w:basedOn w:val="DefaultParagraphFont"/>
    <w:link w:val="Heading4"/>
    <w:uiPriority w:val="99"/>
    <w:semiHidden/>
    <w:rsid w:val="005543E0"/>
    <w:rPr>
      <w:rFonts w:ascii="Calibri" w:eastAsia="PMingLiU" w:hAnsi="Calibri" w:cs="Calibri"/>
      <w:b/>
      <w:bCs/>
      <w:sz w:val="28"/>
      <w:szCs w:val="28"/>
      <w:lang w:eastAsia="en-US"/>
    </w:rPr>
  </w:style>
  <w:style w:type="character" w:customStyle="1" w:styleId="Heading6Char">
    <w:name w:val="Heading 6 Char"/>
    <w:basedOn w:val="DefaultParagraphFont"/>
    <w:link w:val="Heading6"/>
    <w:uiPriority w:val="99"/>
    <w:semiHidden/>
    <w:rsid w:val="005543E0"/>
    <w:rPr>
      <w:rFonts w:ascii="Calibri" w:eastAsia="PMingLiU" w:hAnsi="Calibri" w:cs="Calibri"/>
      <w:b/>
      <w:bCs/>
      <w:lang w:eastAsia="en-US"/>
    </w:rPr>
  </w:style>
  <w:style w:type="paragraph" w:styleId="BalloonText">
    <w:name w:val="Balloon Text"/>
    <w:basedOn w:val="Normal"/>
    <w:link w:val="BalloonTextChar"/>
    <w:uiPriority w:val="99"/>
    <w:semiHidden/>
    <w:rsid w:val="00BD6E72"/>
    <w:pPr>
      <w:spacing w:after="0" w:line="240" w:lineRule="auto"/>
    </w:pPr>
    <w:rPr>
      <w:rFonts w:ascii="Tahoma" w:eastAsia="Calibri" w:hAnsi="Tahoma" w:cs="Tahoma"/>
      <w:sz w:val="16"/>
      <w:szCs w:val="16"/>
      <w:lang w:eastAsia="zh-CN"/>
    </w:rPr>
  </w:style>
  <w:style w:type="character" w:customStyle="1" w:styleId="BalloonTextChar">
    <w:name w:val="Balloon Text Char"/>
    <w:basedOn w:val="DefaultParagraphFont"/>
    <w:link w:val="BalloonText"/>
    <w:uiPriority w:val="99"/>
    <w:semiHidden/>
    <w:rsid w:val="00BD6E72"/>
    <w:rPr>
      <w:rFonts w:ascii="Tahoma" w:hAnsi="Tahoma" w:cs="Tahoma"/>
      <w:sz w:val="16"/>
      <w:szCs w:val="16"/>
    </w:rPr>
  </w:style>
  <w:style w:type="paragraph" w:styleId="ListParagraph">
    <w:name w:val="List Paragraph"/>
    <w:basedOn w:val="Normal"/>
    <w:uiPriority w:val="99"/>
    <w:qFormat/>
    <w:rsid w:val="00BD6E72"/>
    <w:pPr>
      <w:spacing w:after="0" w:line="240" w:lineRule="auto"/>
      <w:ind w:left="720"/>
      <w:contextualSpacing/>
    </w:pPr>
    <w:rPr>
      <w:rFonts w:eastAsia="Calibri"/>
      <w:sz w:val="24"/>
      <w:szCs w:val="24"/>
    </w:rPr>
  </w:style>
  <w:style w:type="paragraph" w:customStyle="1" w:styleId="Default">
    <w:name w:val="Default"/>
    <w:uiPriority w:val="99"/>
    <w:rsid w:val="00BD6E72"/>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BD6E72"/>
    <w:rPr>
      <w:sz w:val="16"/>
      <w:szCs w:val="16"/>
    </w:rPr>
  </w:style>
  <w:style w:type="paragraph" w:styleId="CommentText">
    <w:name w:val="annotation text"/>
    <w:basedOn w:val="Normal"/>
    <w:link w:val="CommentTextChar"/>
    <w:uiPriority w:val="99"/>
    <w:semiHidden/>
    <w:rsid w:val="00BD6E72"/>
    <w:rPr>
      <w:sz w:val="20"/>
      <w:szCs w:val="20"/>
    </w:rPr>
  </w:style>
  <w:style w:type="character" w:customStyle="1" w:styleId="CommentTextChar">
    <w:name w:val="Comment Text Char"/>
    <w:basedOn w:val="DefaultParagraphFont"/>
    <w:link w:val="CommentText"/>
    <w:uiPriority w:val="99"/>
    <w:semiHidden/>
    <w:rsid w:val="005543E0"/>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BD6E72"/>
    <w:rPr>
      <w:b/>
      <w:bCs/>
    </w:rPr>
  </w:style>
  <w:style w:type="character" w:customStyle="1" w:styleId="CommentSubjectChar">
    <w:name w:val="Comment Subject Char"/>
    <w:basedOn w:val="CommentTextChar"/>
    <w:link w:val="CommentSubject"/>
    <w:uiPriority w:val="99"/>
    <w:semiHidden/>
    <w:rsid w:val="005543E0"/>
    <w:rPr>
      <w:b/>
      <w:bCs/>
    </w:rPr>
  </w:style>
  <w:style w:type="paragraph" w:styleId="NormalWeb">
    <w:name w:val="Normal (Web)"/>
    <w:basedOn w:val="Normal"/>
    <w:uiPriority w:val="99"/>
    <w:rsid w:val="00BD6E72"/>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99"/>
    <w:qFormat/>
    <w:rsid w:val="00BD6E72"/>
    <w:rPr>
      <w:i/>
      <w:iCs/>
    </w:rPr>
  </w:style>
  <w:style w:type="character" w:customStyle="1" w:styleId="author">
    <w:name w:val="author"/>
    <w:uiPriority w:val="99"/>
    <w:rsid w:val="00BD6E72"/>
  </w:style>
  <w:style w:type="character" w:styleId="Hyperlink">
    <w:name w:val="Hyperlink"/>
    <w:basedOn w:val="DefaultParagraphFont"/>
    <w:uiPriority w:val="99"/>
    <w:rsid w:val="00BD6E72"/>
    <w:rPr>
      <w:color w:val="0000FF"/>
      <w:u w:val="single"/>
    </w:rPr>
  </w:style>
  <w:style w:type="paragraph" w:customStyle="1" w:styleId="body-paragraph">
    <w:name w:val="body-paragraph"/>
    <w:basedOn w:val="Normal"/>
    <w:uiPriority w:val="99"/>
    <w:rsid w:val="00BD6E7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medium-bold">
    <w:name w:val="medium-bold"/>
    <w:uiPriority w:val="99"/>
    <w:rsid w:val="00BD6E72"/>
  </w:style>
  <w:style w:type="character" w:customStyle="1" w:styleId="updated-short-citation">
    <w:name w:val="updated-short-citation"/>
    <w:uiPriority w:val="99"/>
    <w:rsid w:val="00BD6E72"/>
  </w:style>
  <w:style w:type="character" w:customStyle="1" w:styleId="title-link-wrapper">
    <w:name w:val="title-link-wrapper"/>
    <w:uiPriority w:val="99"/>
    <w:rsid w:val="00BD6E72"/>
  </w:style>
  <w:style w:type="character" w:customStyle="1" w:styleId="hidden">
    <w:name w:val="hidden"/>
    <w:uiPriority w:val="99"/>
    <w:rsid w:val="00BD6E72"/>
  </w:style>
  <w:style w:type="character" w:customStyle="1" w:styleId="medium-font">
    <w:name w:val="medium-font"/>
    <w:uiPriority w:val="99"/>
    <w:rsid w:val="00BD6E72"/>
  </w:style>
  <w:style w:type="character" w:styleId="Strong">
    <w:name w:val="Strong"/>
    <w:basedOn w:val="DefaultParagraphFont"/>
    <w:uiPriority w:val="99"/>
    <w:qFormat/>
    <w:rsid w:val="00BD6E72"/>
    <w:rPr>
      <w:b/>
      <w:bCs/>
    </w:rPr>
  </w:style>
  <w:style w:type="character" w:styleId="FollowedHyperlink">
    <w:name w:val="FollowedHyperlink"/>
    <w:basedOn w:val="DefaultParagraphFont"/>
    <w:uiPriority w:val="99"/>
    <w:rsid w:val="00BD6E72"/>
    <w:rPr>
      <w:color w:val="800080"/>
      <w:u w:val="single"/>
    </w:rPr>
  </w:style>
  <w:style w:type="paragraph" w:customStyle="1" w:styleId="copyright">
    <w:name w:val="copyright"/>
    <w:basedOn w:val="Normal"/>
    <w:uiPriority w:val="99"/>
    <w:rsid w:val="00BD6E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rticlecategory">
    <w:name w:val="articlecategory"/>
    <w:basedOn w:val="Normal"/>
    <w:uiPriority w:val="99"/>
    <w:rsid w:val="00BD6E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rticledetails">
    <w:name w:val="articledetails"/>
    <w:basedOn w:val="Normal"/>
    <w:uiPriority w:val="99"/>
    <w:rsid w:val="00BD6E72"/>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TMLCite">
    <w:name w:val="HTML Cite"/>
    <w:basedOn w:val="DefaultParagraphFont"/>
    <w:uiPriority w:val="99"/>
    <w:rsid w:val="00BD6E72"/>
    <w:rPr>
      <w:i/>
      <w:iCs/>
    </w:rPr>
  </w:style>
  <w:style w:type="paragraph" w:styleId="FootnoteText">
    <w:name w:val="footnote text"/>
    <w:basedOn w:val="Normal"/>
    <w:link w:val="FootnoteTextChar"/>
    <w:uiPriority w:val="99"/>
    <w:semiHidden/>
    <w:rsid w:val="00BD6E72"/>
    <w:rPr>
      <w:sz w:val="20"/>
      <w:szCs w:val="20"/>
    </w:rPr>
  </w:style>
  <w:style w:type="character" w:customStyle="1" w:styleId="FootnoteTextChar">
    <w:name w:val="Footnote Text Char"/>
    <w:basedOn w:val="DefaultParagraphFont"/>
    <w:link w:val="FootnoteText"/>
    <w:uiPriority w:val="99"/>
    <w:semiHidden/>
    <w:rsid w:val="005543E0"/>
    <w:rPr>
      <w:rFonts w:eastAsia="Times New Roman"/>
      <w:sz w:val="20"/>
      <w:szCs w:val="20"/>
      <w:lang w:eastAsia="en-US"/>
    </w:rPr>
  </w:style>
  <w:style w:type="character" w:styleId="FootnoteReference">
    <w:name w:val="footnote reference"/>
    <w:basedOn w:val="DefaultParagraphFont"/>
    <w:uiPriority w:val="99"/>
    <w:semiHidden/>
    <w:rsid w:val="00BD6E72"/>
    <w:rPr>
      <w:vertAlign w:val="superscript"/>
    </w:rPr>
  </w:style>
  <w:style w:type="table" w:styleId="TableGrid">
    <w:name w:val="Table Grid"/>
    <w:basedOn w:val="TableNormal"/>
    <w:uiPriority w:val="99"/>
    <w:rsid w:val="004B407A"/>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pub-date">
    <w:name w:val="slug-pub-date"/>
    <w:basedOn w:val="DefaultParagraphFont"/>
    <w:uiPriority w:val="99"/>
    <w:rsid w:val="00EA4ADF"/>
  </w:style>
  <w:style w:type="character" w:customStyle="1" w:styleId="slug-vol">
    <w:name w:val="slug-vol"/>
    <w:basedOn w:val="DefaultParagraphFont"/>
    <w:uiPriority w:val="99"/>
    <w:rsid w:val="00EA4ADF"/>
  </w:style>
  <w:style w:type="character" w:customStyle="1" w:styleId="slug-issue">
    <w:name w:val="slug-issue"/>
    <w:basedOn w:val="DefaultParagraphFont"/>
    <w:uiPriority w:val="99"/>
    <w:rsid w:val="00EA4ADF"/>
  </w:style>
  <w:style w:type="character" w:customStyle="1" w:styleId="slug-pages">
    <w:name w:val="slug-pages"/>
    <w:basedOn w:val="DefaultParagraphFont"/>
    <w:uiPriority w:val="99"/>
    <w:rsid w:val="00EA4ADF"/>
  </w:style>
  <w:style w:type="paragraph" w:customStyle="1" w:styleId="Pa5">
    <w:name w:val="Pa5"/>
    <w:basedOn w:val="Default"/>
    <w:next w:val="Default"/>
    <w:uiPriority w:val="99"/>
    <w:rsid w:val="00E943A2"/>
    <w:pPr>
      <w:spacing w:line="201" w:lineRule="atLeast"/>
    </w:pPr>
    <w:rPr>
      <w:rFonts w:ascii="Frutiger 55 Roman" w:eastAsia="SimSun" w:hAnsi="Frutiger 55 Roman" w:cs="Frutiger 55 Roman"/>
      <w:color w:val="auto"/>
      <w:lang w:eastAsia="zh-CN"/>
    </w:rPr>
  </w:style>
  <w:style w:type="paragraph" w:customStyle="1" w:styleId="Pa4">
    <w:name w:val="Pa4"/>
    <w:basedOn w:val="Default"/>
    <w:next w:val="Default"/>
    <w:uiPriority w:val="99"/>
    <w:rsid w:val="00E943A2"/>
    <w:pPr>
      <w:spacing w:line="181" w:lineRule="atLeast"/>
    </w:pPr>
    <w:rPr>
      <w:rFonts w:ascii="Frutiger 55 Roman" w:eastAsia="SimSun" w:hAnsi="Frutiger 55 Roman" w:cs="Frutiger 55 Roman"/>
      <w:color w:val="auto"/>
      <w:lang w:eastAsia="zh-CN"/>
    </w:rPr>
  </w:style>
  <w:style w:type="paragraph" w:customStyle="1" w:styleId="Pa6">
    <w:name w:val="Pa6"/>
    <w:basedOn w:val="Default"/>
    <w:next w:val="Default"/>
    <w:uiPriority w:val="99"/>
    <w:rsid w:val="00E943A2"/>
    <w:pPr>
      <w:spacing w:line="161" w:lineRule="atLeast"/>
    </w:pPr>
    <w:rPr>
      <w:rFonts w:ascii="Frutiger 55 Roman" w:eastAsia="SimSun" w:hAnsi="Frutiger 55 Roman" w:cs="Frutiger 55 Roman"/>
      <w:color w:val="auto"/>
      <w:lang w:eastAsia="zh-CN"/>
    </w:rPr>
  </w:style>
  <w:style w:type="character" w:customStyle="1" w:styleId="A4">
    <w:name w:val="A4"/>
    <w:uiPriority w:val="99"/>
    <w:rsid w:val="00E943A2"/>
    <w:rPr>
      <w:rFonts w:ascii="Gotham" w:hAnsi="Gotham" w:cs="Gotham"/>
      <w:color w:val="000000"/>
      <w:sz w:val="10"/>
      <w:szCs w:val="10"/>
    </w:rPr>
  </w:style>
  <w:style w:type="character" w:customStyle="1" w:styleId="caps">
    <w:name w:val="caps"/>
    <w:basedOn w:val="DefaultParagraphFont"/>
    <w:uiPriority w:val="99"/>
    <w:rsid w:val="009A4E5B"/>
  </w:style>
  <w:style w:type="paragraph" w:styleId="Header">
    <w:name w:val="header"/>
    <w:basedOn w:val="Normal"/>
    <w:link w:val="HeaderChar"/>
    <w:uiPriority w:val="99"/>
    <w:rsid w:val="00210318"/>
    <w:pPr>
      <w:tabs>
        <w:tab w:val="center" w:pos="4680"/>
        <w:tab w:val="right" w:pos="9360"/>
      </w:tabs>
    </w:pPr>
  </w:style>
  <w:style w:type="character" w:customStyle="1" w:styleId="HeaderChar">
    <w:name w:val="Header Char"/>
    <w:basedOn w:val="DefaultParagraphFont"/>
    <w:link w:val="Header"/>
    <w:uiPriority w:val="99"/>
    <w:rsid w:val="00210318"/>
    <w:rPr>
      <w:rFonts w:eastAsia="Times New Roman"/>
      <w:sz w:val="22"/>
      <w:szCs w:val="22"/>
    </w:rPr>
  </w:style>
  <w:style w:type="paragraph" w:styleId="Footer">
    <w:name w:val="footer"/>
    <w:basedOn w:val="Normal"/>
    <w:link w:val="FooterChar"/>
    <w:uiPriority w:val="99"/>
    <w:semiHidden/>
    <w:rsid w:val="00210318"/>
    <w:pPr>
      <w:tabs>
        <w:tab w:val="center" w:pos="4680"/>
        <w:tab w:val="right" w:pos="9360"/>
      </w:tabs>
    </w:pPr>
  </w:style>
  <w:style w:type="character" w:customStyle="1" w:styleId="FooterChar">
    <w:name w:val="Footer Char"/>
    <w:basedOn w:val="DefaultParagraphFont"/>
    <w:link w:val="Footer"/>
    <w:uiPriority w:val="99"/>
    <w:semiHidden/>
    <w:rsid w:val="00210318"/>
    <w:rPr>
      <w:rFonts w:eastAsia="Times New Roman"/>
      <w:sz w:val="22"/>
      <w:szCs w:val="22"/>
    </w:rPr>
  </w:style>
  <w:style w:type="character" w:customStyle="1" w:styleId="st">
    <w:name w:val="st"/>
    <w:basedOn w:val="DefaultParagraphFont"/>
    <w:uiPriority w:val="99"/>
    <w:rsid w:val="00CA04FB"/>
  </w:style>
</w:styles>
</file>

<file path=word/webSettings.xml><?xml version="1.0" encoding="utf-8"?>
<w:webSettings xmlns:r="http://schemas.openxmlformats.org/officeDocument/2006/relationships" xmlns:w="http://schemas.openxmlformats.org/wordprocessingml/2006/main">
  <w:divs>
    <w:div w:id="1898197424">
      <w:marLeft w:val="0"/>
      <w:marRight w:val="0"/>
      <w:marTop w:val="0"/>
      <w:marBottom w:val="0"/>
      <w:divBdr>
        <w:top w:val="none" w:sz="0" w:space="0" w:color="auto"/>
        <w:left w:val="none" w:sz="0" w:space="0" w:color="auto"/>
        <w:bottom w:val="none" w:sz="0" w:space="0" w:color="auto"/>
        <w:right w:val="none" w:sz="0" w:space="0" w:color="auto"/>
      </w:divBdr>
    </w:div>
    <w:div w:id="1898197425">
      <w:marLeft w:val="0"/>
      <w:marRight w:val="0"/>
      <w:marTop w:val="0"/>
      <w:marBottom w:val="0"/>
      <w:divBdr>
        <w:top w:val="none" w:sz="0" w:space="0" w:color="auto"/>
        <w:left w:val="none" w:sz="0" w:space="0" w:color="auto"/>
        <w:bottom w:val="none" w:sz="0" w:space="0" w:color="auto"/>
        <w:right w:val="none" w:sz="0" w:space="0" w:color="auto"/>
      </w:divBdr>
    </w:div>
    <w:div w:id="1898197426">
      <w:marLeft w:val="0"/>
      <w:marRight w:val="0"/>
      <w:marTop w:val="0"/>
      <w:marBottom w:val="0"/>
      <w:divBdr>
        <w:top w:val="none" w:sz="0" w:space="0" w:color="auto"/>
        <w:left w:val="none" w:sz="0" w:space="0" w:color="auto"/>
        <w:bottom w:val="none" w:sz="0" w:space="0" w:color="auto"/>
        <w:right w:val="none" w:sz="0" w:space="0" w:color="auto"/>
      </w:divBdr>
    </w:div>
    <w:div w:id="1898197427">
      <w:marLeft w:val="0"/>
      <w:marRight w:val="0"/>
      <w:marTop w:val="0"/>
      <w:marBottom w:val="0"/>
      <w:divBdr>
        <w:top w:val="none" w:sz="0" w:space="0" w:color="auto"/>
        <w:left w:val="none" w:sz="0" w:space="0" w:color="auto"/>
        <w:bottom w:val="none" w:sz="0" w:space="0" w:color="auto"/>
        <w:right w:val="none" w:sz="0" w:space="0" w:color="auto"/>
      </w:divBdr>
    </w:div>
    <w:div w:id="1898197428">
      <w:marLeft w:val="0"/>
      <w:marRight w:val="0"/>
      <w:marTop w:val="0"/>
      <w:marBottom w:val="0"/>
      <w:divBdr>
        <w:top w:val="none" w:sz="0" w:space="0" w:color="auto"/>
        <w:left w:val="none" w:sz="0" w:space="0" w:color="auto"/>
        <w:bottom w:val="none" w:sz="0" w:space="0" w:color="auto"/>
        <w:right w:val="none" w:sz="0" w:space="0" w:color="auto"/>
      </w:divBdr>
    </w:div>
    <w:div w:id="1898197429">
      <w:marLeft w:val="0"/>
      <w:marRight w:val="0"/>
      <w:marTop w:val="0"/>
      <w:marBottom w:val="0"/>
      <w:divBdr>
        <w:top w:val="none" w:sz="0" w:space="0" w:color="auto"/>
        <w:left w:val="none" w:sz="0" w:space="0" w:color="auto"/>
        <w:bottom w:val="none" w:sz="0" w:space="0" w:color="auto"/>
        <w:right w:val="none" w:sz="0" w:space="0" w:color="auto"/>
      </w:divBdr>
    </w:div>
    <w:div w:id="1898197430">
      <w:marLeft w:val="0"/>
      <w:marRight w:val="0"/>
      <w:marTop w:val="0"/>
      <w:marBottom w:val="0"/>
      <w:divBdr>
        <w:top w:val="none" w:sz="0" w:space="0" w:color="auto"/>
        <w:left w:val="none" w:sz="0" w:space="0" w:color="auto"/>
        <w:bottom w:val="none" w:sz="0" w:space="0" w:color="auto"/>
        <w:right w:val="none" w:sz="0" w:space="0" w:color="auto"/>
      </w:divBdr>
    </w:div>
    <w:div w:id="1898197431">
      <w:marLeft w:val="0"/>
      <w:marRight w:val="0"/>
      <w:marTop w:val="0"/>
      <w:marBottom w:val="0"/>
      <w:divBdr>
        <w:top w:val="none" w:sz="0" w:space="0" w:color="auto"/>
        <w:left w:val="none" w:sz="0" w:space="0" w:color="auto"/>
        <w:bottom w:val="none" w:sz="0" w:space="0" w:color="auto"/>
        <w:right w:val="none" w:sz="0" w:space="0" w:color="auto"/>
      </w:divBdr>
    </w:div>
    <w:div w:id="1898197432">
      <w:marLeft w:val="0"/>
      <w:marRight w:val="0"/>
      <w:marTop w:val="0"/>
      <w:marBottom w:val="0"/>
      <w:divBdr>
        <w:top w:val="none" w:sz="0" w:space="0" w:color="auto"/>
        <w:left w:val="none" w:sz="0" w:space="0" w:color="auto"/>
        <w:bottom w:val="none" w:sz="0" w:space="0" w:color="auto"/>
        <w:right w:val="none" w:sz="0" w:space="0" w:color="auto"/>
      </w:divBdr>
    </w:div>
    <w:div w:id="1898197433">
      <w:marLeft w:val="0"/>
      <w:marRight w:val="0"/>
      <w:marTop w:val="0"/>
      <w:marBottom w:val="0"/>
      <w:divBdr>
        <w:top w:val="none" w:sz="0" w:space="0" w:color="auto"/>
        <w:left w:val="none" w:sz="0" w:space="0" w:color="auto"/>
        <w:bottom w:val="none" w:sz="0" w:space="0" w:color="auto"/>
        <w:right w:val="none" w:sz="0" w:space="0" w:color="auto"/>
      </w:divBdr>
    </w:div>
    <w:div w:id="1898197434">
      <w:marLeft w:val="0"/>
      <w:marRight w:val="0"/>
      <w:marTop w:val="0"/>
      <w:marBottom w:val="0"/>
      <w:divBdr>
        <w:top w:val="none" w:sz="0" w:space="0" w:color="auto"/>
        <w:left w:val="none" w:sz="0" w:space="0" w:color="auto"/>
        <w:bottom w:val="none" w:sz="0" w:space="0" w:color="auto"/>
        <w:right w:val="none" w:sz="0" w:space="0" w:color="auto"/>
      </w:divBdr>
    </w:div>
    <w:div w:id="1898197435">
      <w:marLeft w:val="0"/>
      <w:marRight w:val="0"/>
      <w:marTop w:val="0"/>
      <w:marBottom w:val="0"/>
      <w:divBdr>
        <w:top w:val="none" w:sz="0" w:space="0" w:color="auto"/>
        <w:left w:val="none" w:sz="0" w:space="0" w:color="auto"/>
        <w:bottom w:val="none" w:sz="0" w:space="0" w:color="auto"/>
        <w:right w:val="none" w:sz="0" w:space="0" w:color="auto"/>
      </w:divBdr>
    </w:div>
    <w:div w:id="1898197436">
      <w:marLeft w:val="0"/>
      <w:marRight w:val="0"/>
      <w:marTop w:val="0"/>
      <w:marBottom w:val="0"/>
      <w:divBdr>
        <w:top w:val="none" w:sz="0" w:space="0" w:color="auto"/>
        <w:left w:val="none" w:sz="0" w:space="0" w:color="auto"/>
        <w:bottom w:val="none" w:sz="0" w:space="0" w:color="auto"/>
        <w:right w:val="none" w:sz="0" w:space="0" w:color="auto"/>
      </w:divBdr>
    </w:div>
    <w:div w:id="1898197437">
      <w:marLeft w:val="0"/>
      <w:marRight w:val="0"/>
      <w:marTop w:val="0"/>
      <w:marBottom w:val="0"/>
      <w:divBdr>
        <w:top w:val="none" w:sz="0" w:space="0" w:color="auto"/>
        <w:left w:val="none" w:sz="0" w:space="0" w:color="auto"/>
        <w:bottom w:val="none" w:sz="0" w:space="0" w:color="auto"/>
        <w:right w:val="none" w:sz="0" w:space="0" w:color="auto"/>
      </w:divBdr>
    </w:div>
    <w:div w:id="1898197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research/%20policymakers%20%20/pdf/%20NationalCurriculumSurvey2009.pdf" TargetMode="External"/><Relationship Id="rId13" Type="http://schemas.openxmlformats.org/officeDocument/2006/relationships/hyperlink" Target="http://fsse.iub.edu/html/FSSE_selected_results.cfm" TargetMode="External"/><Relationship Id="rId18" Type="http://schemas.openxmlformats.org/officeDocument/2006/relationships/hyperlink" Target="http://www.tcrecord.org/content.asp?contentid=159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record.org/AuthorDisplay.asp?aid=21330" TargetMode="External"/><Relationship Id="rId12" Type="http://schemas.openxmlformats.org/officeDocument/2006/relationships/hyperlink" Target="http://www.collegeboard.com/prod_downloads/%20about/news_info/cbsenior/yr2007/tables/2" TargetMode="External"/><Relationship Id="rId17" Type="http://schemas.openxmlformats.org/officeDocument/2006/relationships/hyperlink" Target="http://www.tcrecord.org/AuthorDisplay.asp?aid=21330" TargetMode="External"/><Relationship Id="rId2" Type="http://schemas.openxmlformats.org/officeDocument/2006/relationships/styles" Target="styles.xml"/><Relationship Id="rId16" Type="http://schemas.openxmlformats.org/officeDocument/2006/relationships/hyperlink" Target="http://muse.jhu.edu/journals/review_of_higher_education/v022/22.4pitt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cs.harvard.edu/faculty/staiger/files/carrell%2Bwest%2Bprofessor%252" TargetMode="External"/><Relationship Id="rId5" Type="http://schemas.openxmlformats.org/officeDocument/2006/relationships/footnotes" Target="footnotes.xml"/><Relationship Id="rId15" Type="http://schemas.openxmlformats.org/officeDocument/2006/relationships/hyperlink" Target="http://www.allacademic.com/meta/p193445_index.html" TargetMode="External"/><Relationship Id="rId10" Type="http://schemas.openxmlformats.org/officeDocument/2006/relationships/hyperlink" Target="http://professionals.collegeboard.com/profdownload/pdf/04843cbreport20034_31757.pdf" TargetMode="External"/><Relationship Id="rId19" Type="http://schemas.openxmlformats.org/officeDocument/2006/relationships/hyperlink" Target="http://www.amacad.org/publications/occasional.htm" TargetMode="External"/><Relationship Id="rId4" Type="http://schemas.openxmlformats.org/officeDocument/2006/relationships/webSettings" Target="webSettings.xml"/><Relationship Id="rId9" Type="http://schemas.openxmlformats.org/officeDocument/2006/relationships/hyperlink" Target="http://www.aei.org/docLib/Bauerlein.pdf" TargetMode="External"/><Relationship Id="rId14" Type="http://schemas.openxmlformats.org/officeDocument/2006/relationships/hyperlink" Target="http://www.k12center.org/rsc/pdf/KoretzPresenterSession3.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10506</Words>
  <Characters>59888</Characters>
  <Application>Microsoft Office Word</Application>
  <DocSecurity>4</DocSecurity>
  <Lines>499</Lines>
  <Paragraphs>140</Paragraphs>
  <ScaleCrop>false</ScaleCrop>
  <Company/>
  <LinksUpToDate>false</LinksUpToDate>
  <CharactersWithSpaces>70254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to the journal</dc:title>
  <dc:subject/>
  <dc:creator>DebM</dc:creator>
  <cp:keywords/>
  <dc:description/>
  <cp:lastModifiedBy>srs135</cp:lastModifiedBy>
  <cp:revision>2</cp:revision>
  <dcterms:created xsi:type="dcterms:W3CDTF">2012-06-02T12:19:00Z</dcterms:created>
  <dcterms:modified xsi:type="dcterms:W3CDTF">2012-06-02T12:19:00Z</dcterms:modified>
</cp:coreProperties>
</file>